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4B41" w14:textId="49DADCF2" w:rsidR="009725A5" w:rsidRPr="00241503" w:rsidRDefault="009725A5" w:rsidP="00241503">
      <w:pPr>
        <w:rPr>
          <w:rFonts w:ascii="ITCFranklinGothic LT Book" w:hAnsi="ITCFranklinGothic LT Book"/>
        </w:rPr>
      </w:pPr>
    </w:p>
    <w:p w14:paraId="651F4B42" w14:textId="77777777" w:rsidR="009725A5" w:rsidRDefault="009725A5" w:rsidP="00691607">
      <w:pPr>
        <w:pStyle w:val="Rubrik"/>
        <w:rPr>
          <w:rFonts w:ascii="Franklin Gothic Demi" w:hAnsi="Franklin Gothic Demi"/>
          <w:color w:val="auto"/>
          <w:sz w:val="28"/>
          <w:szCs w:val="28"/>
        </w:rPr>
      </w:pPr>
    </w:p>
    <w:p w14:paraId="651F4B43" w14:textId="77777777" w:rsidR="004512F7" w:rsidRPr="009725A5" w:rsidRDefault="00BD3C26" w:rsidP="00691607">
      <w:pPr>
        <w:pStyle w:val="Rubrik"/>
        <w:rPr>
          <w:rFonts w:ascii="Franklin Gothic Demi" w:hAnsi="Franklin Gothic Demi"/>
          <w:sz w:val="28"/>
          <w:szCs w:val="28"/>
        </w:rPr>
      </w:pPr>
      <w:r w:rsidRPr="009725A5">
        <w:rPr>
          <w:rFonts w:ascii="Franklin Gothic Demi" w:hAnsi="Franklin Gothic Demi"/>
          <w:color w:val="auto"/>
          <w:sz w:val="28"/>
          <w:szCs w:val="28"/>
        </w:rPr>
        <w:t>Anbudsformulär</w:t>
      </w:r>
      <w:r w:rsidRPr="009725A5">
        <w:rPr>
          <w:rFonts w:ascii="Franklin Gothic Demi" w:hAnsi="Franklin Gothic Demi"/>
          <w:sz w:val="28"/>
          <w:szCs w:val="28"/>
        </w:rPr>
        <w:t xml:space="preserve"> </w:t>
      </w:r>
    </w:p>
    <w:sdt>
      <w:sdtPr>
        <w:rPr>
          <w:rFonts w:ascii="ITCFranklinGothic LT Book" w:hAnsi="ITCFranklinGothic LT Book"/>
        </w:rPr>
        <w:id w:val="-13156314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51F4B44" w14:textId="77777777" w:rsidR="00B454C8" w:rsidRPr="009725A5" w:rsidRDefault="00B454C8" w:rsidP="00064416">
          <w:pPr>
            <w:rPr>
              <w:rFonts w:ascii="ITCFranklinGothic LT Book" w:hAnsi="ITCFranklinGothic LT Book"/>
            </w:rPr>
          </w:pPr>
        </w:p>
        <w:p w14:paraId="14B82595" w14:textId="0D803EA3" w:rsidR="00201713" w:rsidRPr="00201713" w:rsidRDefault="004E00A9" w:rsidP="00266ACB">
          <w:pPr>
            <w:pStyle w:val="Innehll1"/>
          </w:pPr>
          <w:r w:rsidRPr="00201713">
            <w:rPr>
              <w:noProof w:val="0"/>
              <w:u w:val="single"/>
            </w:rPr>
            <w:fldChar w:fldCharType="begin"/>
          </w:r>
          <w:r w:rsidRPr="00201713">
            <w:instrText>TOC \o "1-3" \h \z \u</w:instrText>
          </w:r>
          <w:r w:rsidRPr="00201713">
            <w:rPr>
              <w:noProof w:val="0"/>
              <w:u w:val="single"/>
            </w:rPr>
            <w:fldChar w:fldCharType="separate"/>
          </w:r>
          <w:hyperlink w:anchor="_Toc480981259" w:history="1">
            <w:r w:rsidR="00201713" w:rsidRPr="00201713">
              <w:rPr>
                <w:rStyle w:val="Hyperlnk"/>
                <w:rFonts w:ascii="ITCFranklinGothic LT Book" w:hAnsi="ITCFranklinGothic LT Book"/>
              </w:rPr>
              <w:t>1</w:t>
            </w:r>
            <w:r w:rsidR="00201713" w:rsidRPr="00201713"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</w:rPr>
              <w:t>Kvalificeringskrav</w:t>
            </w:r>
            <w:r w:rsidR="00201713" w:rsidRPr="00201713">
              <w:rPr>
                <w:webHidden/>
              </w:rPr>
              <w:tab/>
            </w:r>
            <w:r w:rsidR="00201713" w:rsidRPr="00201713">
              <w:rPr>
                <w:webHidden/>
              </w:rPr>
              <w:fldChar w:fldCharType="begin"/>
            </w:r>
            <w:r w:rsidR="00201713" w:rsidRPr="00201713">
              <w:rPr>
                <w:webHidden/>
              </w:rPr>
              <w:instrText xml:space="preserve"> PAGEREF _Toc480981259 \h </w:instrText>
            </w:r>
            <w:r w:rsidR="00201713" w:rsidRPr="00201713">
              <w:rPr>
                <w:webHidden/>
              </w:rPr>
            </w:r>
            <w:r w:rsidR="00201713" w:rsidRPr="00201713">
              <w:rPr>
                <w:webHidden/>
              </w:rPr>
              <w:fldChar w:fldCharType="separate"/>
            </w:r>
            <w:r w:rsidR="001B10A4">
              <w:rPr>
                <w:webHidden/>
              </w:rPr>
              <w:t>3</w:t>
            </w:r>
            <w:r w:rsidR="00201713" w:rsidRPr="00201713">
              <w:rPr>
                <w:webHidden/>
              </w:rPr>
              <w:fldChar w:fldCharType="end"/>
            </w:r>
          </w:hyperlink>
        </w:p>
        <w:p w14:paraId="7786874A" w14:textId="43FDA43D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0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1.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1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Anbudets form och inlämning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_Toc480981260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3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7F010AA1" w14:textId="3878DED5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1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1.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2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Anbudets giltighetstid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_Toc480981261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4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6601C04A" w14:textId="5496D2B0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2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1.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3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Avtalsperiod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_Toc480981262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4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6C3AD62F" w14:textId="3C77840F" w:rsidR="00201713" w:rsidRPr="00201713" w:rsidRDefault="0027617E">
          <w:pPr>
            <w:pStyle w:val="Innehll2"/>
            <w:tabs>
              <w:tab w:val="left" w:pos="664"/>
            </w:tabs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3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1.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4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Anbudspriser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_Toc480981263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4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2837BA38" w14:textId="0305C427" w:rsidR="00201713" w:rsidRPr="00201713" w:rsidRDefault="0027617E" w:rsidP="00266ACB">
          <w:pPr>
            <w:pStyle w:val="Innehll1"/>
          </w:pPr>
          <w:hyperlink w:anchor="_Toc480981264" w:history="1">
            <w:r w:rsidR="00201713" w:rsidRPr="00201713">
              <w:rPr>
                <w:rStyle w:val="Hyperlnk"/>
                <w:rFonts w:ascii="ITCFranklinGothic LT Book" w:hAnsi="ITCFranklinGothic LT Book"/>
              </w:rPr>
              <w:t>2</w:t>
            </w:r>
            <w:r w:rsidR="00201713" w:rsidRPr="00201713"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</w:rPr>
              <w:t>Krav på Anbudsgivaren</w:t>
            </w:r>
            <w:r w:rsidR="00201713" w:rsidRPr="00201713">
              <w:rPr>
                <w:webHidden/>
              </w:rPr>
              <w:tab/>
            </w:r>
            <w:r w:rsidR="00201713" w:rsidRPr="00201713">
              <w:rPr>
                <w:webHidden/>
              </w:rPr>
              <w:fldChar w:fldCharType="begin"/>
            </w:r>
            <w:r w:rsidR="00201713" w:rsidRPr="00201713">
              <w:rPr>
                <w:webHidden/>
              </w:rPr>
              <w:instrText xml:space="preserve"> PAGEREF _Toc480981264 \h </w:instrText>
            </w:r>
            <w:r w:rsidR="00201713" w:rsidRPr="00201713">
              <w:rPr>
                <w:webHidden/>
              </w:rPr>
            </w:r>
            <w:r w:rsidR="00201713" w:rsidRPr="00201713">
              <w:rPr>
                <w:webHidden/>
              </w:rPr>
              <w:fldChar w:fldCharType="separate"/>
            </w:r>
            <w:r w:rsidR="001B10A4">
              <w:rPr>
                <w:webHidden/>
              </w:rPr>
              <w:t>5</w:t>
            </w:r>
            <w:r w:rsidR="00201713" w:rsidRPr="00201713">
              <w:rPr>
                <w:webHidden/>
              </w:rPr>
              <w:fldChar w:fldCharType="end"/>
            </w:r>
          </w:hyperlink>
        </w:p>
        <w:p w14:paraId="7CEFB49B" w14:textId="5F69837E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5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1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Registrerings-, skatte- och avgiftsskyldigheter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_Toc480981265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5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12F09C57" w14:textId="3B6E9B01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6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2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Anbudsgivarens ekonomiska ställning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_Toc480981266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5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33AA7D2A" w14:textId="54258EC9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7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3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Anbudsgivarens förmåga och kapacitet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_Toc480981267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5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2E9079A5" w14:textId="19E648D6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8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4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Sekretess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_Toc480981268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6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77976A0F" w14:textId="31060996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69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5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Uppdragsstart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9C7F80">
              <w:rPr>
                <w:rFonts w:ascii="ITCFranklinGothic LT Book" w:hAnsi="ITCFranklinGothic LT Book"/>
                <w:b w:val="0"/>
                <w:noProof/>
                <w:webHidden/>
              </w:rPr>
              <w:t>6</w:t>
            </w:r>
          </w:hyperlink>
        </w:p>
        <w:p w14:paraId="06CCA75B" w14:textId="5BC6C635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70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6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Personella resurser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_Toc480981270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7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743D02BB" w14:textId="1577ABEC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71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7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eastAsia="Times New Roman" w:hAnsi="ITCFranklinGothic LT Book" w:cs="Times New Roman"/>
                <w:b w:val="0"/>
                <w:noProof/>
                <w:lang w:eastAsia="en-US"/>
              </w:rPr>
              <w:t>Erfarenhet och referenser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_Toc480981271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7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639EB45F" w14:textId="689E49C5" w:rsidR="00201713" w:rsidRPr="00201713" w:rsidRDefault="0027617E">
          <w:pPr>
            <w:pStyle w:val="Innehll3"/>
            <w:tabs>
              <w:tab w:val="left" w:pos="720"/>
              <w:tab w:val="right" w:leader="dot" w:pos="9056"/>
            </w:tabs>
            <w:rPr>
              <w:rFonts w:ascii="ITCFranklinGothic LT Book" w:hAnsi="ITCFranklinGothic LT Book"/>
              <w:smallCaps w:val="0"/>
              <w:noProof/>
            </w:rPr>
          </w:pPr>
          <w:hyperlink w:anchor="_Toc480981272" w:history="1"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noProof/>
              </w:rPr>
              <w:t>7</w:t>
            </w:r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.1</w:t>
            </w:r>
            <w:r w:rsidR="00201713" w:rsidRPr="00201713">
              <w:rPr>
                <w:rFonts w:ascii="ITCFranklinGothic LT Book" w:hAnsi="ITCFranklinGothic LT Book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Referenser</w: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instrText xml:space="preserve"> PAGEREF _Toc480981272 \h </w:instrTex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noProof/>
                <w:webHidden/>
              </w:rPr>
              <w:t>8</w: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end"/>
            </w:r>
          </w:hyperlink>
        </w:p>
        <w:p w14:paraId="5A7A84D7" w14:textId="3B56F4FD" w:rsidR="00201713" w:rsidRPr="00201713" w:rsidRDefault="0027617E">
          <w:pPr>
            <w:pStyle w:val="Innehll3"/>
            <w:tabs>
              <w:tab w:val="left" w:pos="720"/>
              <w:tab w:val="right" w:leader="dot" w:pos="9056"/>
            </w:tabs>
            <w:rPr>
              <w:rFonts w:ascii="ITCFranklinGothic LT Book" w:hAnsi="ITCFranklinGothic LT Book"/>
              <w:smallCaps w:val="0"/>
              <w:noProof/>
            </w:rPr>
          </w:pPr>
          <w:hyperlink w:anchor="_Toc480981273" w:history="1"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noProof/>
              </w:rPr>
              <w:t>7</w:t>
            </w:r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.2</w:t>
            </w:r>
            <w:r w:rsidR="00201713" w:rsidRPr="00201713">
              <w:rPr>
                <w:rFonts w:ascii="ITCFranklinGothic LT Book" w:hAnsi="ITCFranklinGothic LT Book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noProof/>
              </w:rPr>
              <w:t>Kompetens</w: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instrText xml:space="preserve"> PAGEREF _Toc480981273 \h </w:instrTex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noProof/>
                <w:webHidden/>
              </w:rPr>
              <w:t>9</w:t>
            </w:r>
            <w:r w:rsidR="00201713" w:rsidRPr="00201713">
              <w:rPr>
                <w:rFonts w:ascii="ITCFranklinGothic LT Book" w:hAnsi="ITCFranklinGothic LT Book"/>
                <w:noProof/>
                <w:webHidden/>
              </w:rPr>
              <w:fldChar w:fldCharType="end"/>
            </w:r>
          </w:hyperlink>
        </w:p>
        <w:p w14:paraId="29470E43" w14:textId="58C29BC5" w:rsidR="00201713" w:rsidRPr="00201713" w:rsidRDefault="0027617E">
          <w:pPr>
            <w:pStyle w:val="Innehll2"/>
            <w:rPr>
              <w:rFonts w:ascii="ITCFranklinGothic LT Book" w:hAnsi="ITCFranklinGothic LT Book"/>
              <w:b w:val="0"/>
              <w:smallCaps w:val="0"/>
              <w:noProof/>
            </w:rPr>
          </w:pPr>
          <w:hyperlink w:anchor="_Toc480981274" w:history="1"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2.</w:t>
            </w:r>
            <w:r w:rsidR="00266ACB">
              <w:rPr>
                <w:rStyle w:val="Hyperlnk"/>
                <w:rFonts w:ascii="ITCFranklinGothic LT Book" w:hAnsi="ITCFranklinGothic LT Book"/>
                <w:b w:val="0"/>
                <w:noProof/>
              </w:rPr>
              <w:t>8</w:t>
            </w:r>
            <w:r w:rsidR="00201713" w:rsidRPr="00201713">
              <w:rPr>
                <w:rFonts w:ascii="ITCFranklinGothic LT Book" w:hAnsi="ITCFranklinGothic LT Book"/>
                <w:b w:val="0"/>
                <w:smallCaps w:val="0"/>
                <w:noProof/>
              </w:rPr>
              <w:tab/>
            </w:r>
            <w:r w:rsidR="00201713" w:rsidRPr="00201713">
              <w:rPr>
                <w:rStyle w:val="Hyperlnk"/>
                <w:rFonts w:ascii="ITCFranklinGothic LT Book" w:hAnsi="ITCFranklinGothic LT Book"/>
                <w:b w:val="0"/>
                <w:noProof/>
              </w:rPr>
              <w:t>Kommunikation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tab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begin"/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instrText xml:space="preserve"> PAGEREF _Toc480981274 \h </w:instrTex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separate"/>
            </w:r>
            <w:r w:rsidR="001B10A4">
              <w:rPr>
                <w:rFonts w:ascii="ITCFranklinGothic LT Book" w:hAnsi="ITCFranklinGothic LT Book"/>
                <w:b w:val="0"/>
                <w:noProof/>
                <w:webHidden/>
              </w:rPr>
              <w:t>9</w:t>
            </w:r>
            <w:r w:rsidR="00201713" w:rsidRPr="00201713">
              <w:rPr>
                <w:rFonts w:ascii="ITCFranklinGothic LT Book" w:hAnsi="ITCFranklinGothic LT Book"/>
                <w:b w:val="0"/>
                <w:noProof/>
                <w:webHidden/>
              </w:rPr>
              <w:fldChar w:fldCharType="end"/>
            </w:r>
          </w:hyperlink>
        </w:p>
        <w:p w14:paraId="651F4B55" w14:textId="0E66B19A" w:rsidR="004E00A9" w:rsidRPr="00201713" w:rsidRDefault="004E00A9" w:rsidP="00064416">
          <w:pPr>
            <w:rPr>
              <w:rFonts w:ascii="ITCFranklinGothic LT Book" w:hAnsi="ITCFranklinGothic LT Book"/>
            </w:rPr>
          </w:pPr>
          <w:r w:rsidRPr="00201713">
            <w:rPr>
              <w:rFonts w:ascii="ITCFranklinGothic LT Book" w:hAnsi="ITCFranklinGothic LT Book"/>
              <w:bCs/>
              <w:noProof/>
            </w:rPr>
            <w:fldChar w:fldCharType="end"/>
          </w:r>
        </w:p>
      </w:sdtContent>
    </w:sdt>
    <w:p w14:paraId="651F4B56" w14:textId="77777777" w:rsidR="004512F7" w:rsidRPr="00201713" w:rsidRDefault="004512F7" w:rsidP="00064416">
      <w:pPr>
        <w:rPr>
          <w:rFonts w:ascii="ITCFranklinGothic LT Book" w:hAnsi="ITCFranklinGothic LT Book"/>
        </w:rPr>
      </w:pPr>
    </w:p>
    <w:p w14:paraId="651F4B57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8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9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A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B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C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D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E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5F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0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1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2" w14:textId="77777777" w:rsidR="004512F7" w:rsidRPr="009725A5" w:rsidRDefault="004512F7" w:rsidP="00064416">
      <w:pPr>
        <w:rPr>
          <w:rFonts w:ascii="ITCFranklinGothic LT Book" w:hAnsi="ITCFranklinGothic LT Book"/>
        </w:rPr>
      </w:pPr>
    </w:p>
    <w:p w14:paraId="651F4B63" w14:textId="6C5B10DE" w:rsidR="004512F7" w:rsidRDefault="004512F7" w:rsidP="00064416">
      <w:pPr>
        <w:rPr>
          <w:rFonts w:ascii="ITCFranklinGothic LT Book" w:hAnsi="ITCFranklinGothic LT Book"/>
        </w:rPr>
      </w:pPr>
    </w:p>
    <w:p w14:paraId="7CA3167F" w14:textId="17A2FE1A" w:rsidR="00241503" w:rsidRDefault="00241503" w:rsidP="00064416">
      <w:pPr>
        <w:rPr>
          <w:rFonts w:ascii="ITCFranklinGothic LT Book" w:hAnsi="ITCFranklinGothic LT Book"/>
        </w:rPr>
      </w:pPr>
    </w:p>
    <w:p w14:paraId="62FAD794" w14:textId="4C2D2214" w:rsidR="00241503" w:rsidRDefault="00241503" w:rsidP="00064416">
      <w:pPr>
        <w:rPr>
          <w:rFonts w:ascii="ITCFranklinGothic LT Book" w:hAnsi="ITCFranklinGothic LT Book"/>
        </w:rPr>
      </w:pPr>
    </w:p>
    <w:p w14:paraId="7A8146E2" w14:textId="4C894257" w:rsidR="00241503" w:rsidRDefault="00241503" w:rsidP="00064416">
      <w:pPr>
        <w:rPr>
          <w:rFonts w:ascii="ITCFranklinGothic LT Book" w:hAnsi="ITCFranklinGothic LT Book"/>
        </w:rPr>
      </w:pPr>
    </w:p>
    <w:p w14:paraId="48C2CF5C" w14:textId="77777777" w:rsidR="00241503" w:rsidRPr="009725A5" w:rsidRDefault="00241503" w:rsidP="00064416">
      <w:pPr>
        <w:rPr>
          <w:rFonts w:ascii="ITCFranklinGothic LT Book" w:hAnsi="ITCFranklinGothic LT Book"/>
        </w:rPr>
      </w:pPr>
    </w:p>
    <w:p w14:paraId="651F4B65" w14:textId="77777777" w:rsidR="00D93176" w:rsidRPr="009725A5" w:rsidRDefault="00D93176" w:rsidP="000D07EC">
      <w:pPr>
        <w:jc w:val="both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lastRenderedPageBreak/>
        <w:t xml:space="preserve">Denna bilaga är ett anbudsformulär </w:t>
      </w:r>
      <w:r w:rsidR="002C0544" w:rsidRPr="009725A5">
        <w:rPr>
          <w:rFonts w:ascii="ITCFranklinGothic LT Book" w:hAnsi="ITCFranklinGothic LT Book"/>
        </w:rPr>
        <w:t xml:space="preserve">och checklista </w:t>
      </w:r>
      <w:r w:rsidRPr="009725A5">
        <w:rPr>
          <w:rFonts w:ascii="ITCFranklinGothic LT Book" w:hAnsi="ITCFranklinGothic LT Book"/>
        </w:rPr>
        <w:t xml:space="preserve">som omfattar samtliga skallkrav i anbudsförfrågan. Formuläret </w:t>
      </w:r>
      <w:r w:rsidR="00D46695" w:rsidRPr="009725A5">
        <w:rPr>
          <w:rFonts w:ascii="ITCFranklinGothic LT Book" w:hAnsi="ITCFranklinGothic LT Book"/>
        </w:rPr>
        <w:t>samtliga delar och avsnitt nedan skall fyllas i</w:t>
      </w:r>
      <w:r w:rsidR="00CF5458" w:rsidRPr="009725A5">
        <w:rPr>
          <w:rFonts w:ascii="ITCFranklinGothic LT Book" w:hAnsi="ITCFranklinGothic LT Book"/>
        </w:rPr>
        <w:t xml:space="preserve">. Det är </w:t>
      </w:r>
      <w:r w:rsidRPr="009725A5">
        <w:rPr>
          <w:rFonts w:ascii="ITCFranklinGothic LT Book" w:hAnsi="ITCFranklinGothic LT Book"/>
          <w:b/>
        </w:rPr>
        <w:t xml:space="preserve">EJ </w:t>
      </w:r>
      <w:r w:rsidR="00CF5458" w:rsidRPr="009725A5">
        <w:rPr>
          <w:rFonts w:ascii="ITCFranklinGothic LT Book" w:hAnsi="ITCFranklinGothic LT Book"/>
        </w:rPr>
        <w:t xml:space="preserve">tillåtet att lägga till extra rubriker utöver dem </w:t>
      </w:r>
      <w:r w:rsidR="00443B6F" w:rsidRPr="009725A5">
        <w:rPr>
          <w:rFonts w:ascii="ITCFranklinGothic LT Book" w:hAnsi="ITCFranklinGothic LT Book"/>
        </w:rPr>
        <w:t>som finns angivna i anbudsformuläret</w:t>
      </w:r>
      <w:r w:rsidR="00CF5458" w:rsidRPr="009725A5">
        <w:rPr>
          <w:rFonts w:ascii="ITCFranklinGothic LT Book" w:hAnsi="ITCFranklinGothic LT Book"/>
        </w:rPr>
        <w:t xml:space="preserve">. </w:t>
      </w:r>
      <w:r w:rsidR="00340EA5" w:rsidRPr="009725A5">
        <w:rPr>
          <w:rFonts w:ascii="ITCFranklinGothic LT Book" w:hAnsi="ITCFranklinGothic LT Book"/>
        </w:rPr>
        <w:t>Varje skallkrav är numrerat med motsvarande numrering som i anbudsförfrågan.</w:t>
      </w:r>
      <w:r w:rsidR="005D4CE3" w:rsidRPr="009725A5">
        <w:rPr>
          <w:rFonts w:ascii="ITCFranklinGothic LT Book" w:hAnsi="ITCFranklinGothic LT Book"/>
        </w:rPr>
        <w:t xml:space="preserve"> Vi uppskattar om svar och beskrivningar hålls korta och informativa.</w:t>
      </w:r>
    </w:p>
    <w:p w14:paraId="651F4B66" w14:textId="77777777" w:rsidR="00660E54" w:rsidRPr="009725A5" w:rsidRDefault="00660E54" w:rsidP="00064416">
      <w:pPr>
        <w:rPr>
          <w:rFonts w:ascii="ITCFranklinGothic LT Book" w:hAnsi="ITCFranklinGothic LT Book"/>
        </w:rPr>
      </w:pPr>
    </w:p>
    <w:p w14:paraId="651F4B67" w14:textId="77777777" w:rsidR="00660E54" w:rsidRPr="009725A5" w:rsidRDefault="00660E54" w:rsidP="00660E54">
      <w:pPr>
        <w:rPr>
          <w:rFonts w:ascii="ITCFranklinGothic LT Book" w:hAnsi="ITCFranklinGothic LT Book"/>
          <w:b/>
        </w:rPr>
      </w:pPr>
      <w:r w:rsidRPr="009725A5">
        <w:rPr>
          <w:rFonts w:ascii="Franklin Gothic Demi" w:hAnsi="Franklin Gothic Demi"/>
        </w:rPr>
        <w:t>Generell beskrivning av företaget och dess erbjudande</w:t>
      </w:r>
      <w:r w:rsidRPr="009725A5">
        <w:rPr>
          <w:rFonts w:ascii="ITCFranklinGothic LT Book" w:hAnsi="ITCFranklinGothic LT Book"/>
          <w:b/>
        </w:rPr>
        <w:t>.</w:t>
      </w:r>
    </w:p>
    <w:p w14:paraId="651F4B68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820"/>
        <w:gridCol w:w="4354"/>
      </w:tblGrid>
      <w:tr w:rsidR="00660E54" w:rsidRPr="009725A5" w14:paraId="651F4B6B" w14:textId="77777777" w:rsidTr="003679CF">
        <w:tc>
          <w:tcPr>
            <w:tcW w:w="2627" w:type="pct"/>
            <w:shd w:val="clear" w:color="auto" w:fill="FFFFFF" w:themeFill="background1"/>
          </w:tcPr>
          <w:p w14:paraId="651F4B69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Ägarförhållande</w:t>
            </w:r>
          </w:p>
        </w:tc>
        <w:tc>
          <w:tcPr>
            <w:tcW w:w="2373" w:type="pct"/>
            <w:shd w:val="clear" w:color="auto" w:fill="FFFFFF" w:themeFill="background1"/>
          </w:tcPr>
          <w:p w14:paraId="651F4B6A" w14:textId="77777777" w:rsidR="00660E54" w:rsidRPr="009725A5" w:rsidRDefault="00660E54" w:rsidP="00C9040D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C9040D">
              <w:rPr>
                <w:rFonts w:ascii="ITCFranklinGothic LT Book" w:hAnsi="ITCFranklinGothic LT Book"/>
              </w:rPr>
              <w:t> </w:t>
            </w:r>
            <w:r w:rsidR="00C9040D">
              <w:rPr>
                <w:rFonts w:ascii="ITCFranklinGothic LT Book" w:hAnsi="ITCFranklinGothic LT Book"/>
              </w:rPr>
              <w:t> </w:t>
            </w:r>
            <w:r w:rsidR="00C9040D">
              <w:rPr>
                <w:rFonts w:ascii="ITCFranklinGothic LT Book" w:hAnsi="ITCFranklinGothic LT Book"/>
              </w:rPr>
              <w:t> </w:t>
            </w:r>
            <w:r w:rsidR="00C9040D">
              <w:rPr>
                <w:rFonts w:ascii="ITCFranklinGothic LT Book" w:hAnsi="ITCFranklinGothic LT Book"/>
              </w:rPr>
              <w:t> </w:t>
            </w:r>
            <w:r w:rsidR="00C9040D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0"/>
          </w:p>
        </w:tc>
      </w:tr>
      <w:tr w:rsidR="00660E54" w:rsidRPr="009725A5" w14:paraId="651F4B6E" w14:textId="77777777" w:rsidTr="003679CF">
        <w:tc>
          <w:tcPr>
            <w:tcW w:w="2627" w:type="pct"/>
          </w:tcPr>
          <w:p w14:paraId="651F4B6C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Verksamhetsbeskrivning</w:t>
            </w:r>
          </w:p>
        </w:tc>
        <w:tc>
          <w:tcPr>
            <w:tcW w:w="2373" w:type="pct"/>
          </w:tcPr>
          <w:p w14:paraId="651F4B6D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660E54" w:rsidRPr="009725A5" w14:paraId="651F4B71" w14:textId="77777777" w:rsidTr="003679CF">
        <w:tc>
          <w:tcPr>
            <w:tcW w:w="2627" w:type="pct"/>
          </w:tcPr>
          <w:p w14:paraId="651F4B6F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Företagsledare och dennes erfarenhet</w:t>
            </w:r>
          </w:p>
        </w:tc>
        <w:tc>
          <w:tcPr>
            <w:tcW w:w="2373" w:type="pct"/>
          </w:tcPr>
          <w:p w14:paraId="651F4B70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660E54" w:rsidRPr="009725A5" w14:paraId="651F4B74" w14:textId="77777777" w:rsidTr="003679CF">
        <w:tc>
          <w:tcPr>
            <w:tcW w:w="2627" w:type="pct"/>
          </w:tcPr>
          <w:p w14:paraId="651F4B72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Omsättning i miljoner SEK/år</w:t>
            </w:r>
          </w:p>
        </w:tc>
        <w:tc>
          <w:tcPr>
            <w:tcW w:w="2373" w:type="pct"/>
          </w:tcPr>
          <w:p w14:paraId="651F4B73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"/>
          </w:p>
        </w:tc>
      </w:tr>
      <w:tr w:rsidR="00660E54" w:rsidRPr="009725A5" w14:paraId="651F4B77" w14:textId="77777777" w:rsidTr="003679CF">
        <w:tc>
          <w:tcPr>
            <w:tcW w:w="2627" w:type="pct"/>
          </w:tcPr>
          <w:p w14:paraId="651F4B75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Antal anställda (heltidstjänst)</w:t>
            </w:r>
          </w:p>
        </w:tc>
        <w:tc>
          <w:tcPr>
            <w:tcW w:w="2373" w:type="pct"/>
          </w:tcPr>
          <w:p w14:paraId="651F4B76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2"/>
          </w:p>
        </w:tc>
      </w:tr>
      <w:tr w:rsidR="00660E54" w:rsidRPr="009725A5" w14:paraId="651F4B7A" w14:textId="77777777" w:rsidTr="003679CF">
        <w:tc>
          <w:tcPr>
            <w:tcW w:w="2627" w:type="pct"/>
          </w:tcPr>
          <w:p w14:paraId="651F4B78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Kundansvarig mot SSF</w:t>
            </w:r>
          </w:p>
        </w:tc>
        <w:tc>
          <w:tcPr>
            <w:tcW w:w="2373" w:type="pct"/>
          </w:tcPr>
          <w:p w14:paraId="651F4B79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"/>
          </w:p>
        </w:tc>
      </w:tr>
    </w:tbl>
    <w:p w14:paraId="651F4B7B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93" w:type="pct"/>
        <w:tblInd w:w="108" w:type="dxa"/>
        <w:tblLook w:val="04A0" w:firstRow="1" w:lastRow="0" w:firstColumn="1" w:lastColumn="0" w:noHBand="0" w:noVBand="1"/>
      </w:tblPr>
      <w:tblGrid>
        <w:gridCol w:w="9269"/>
      </w:tblGrid>
      <w:tr w:rsidR="00660E54" w:rsidRPr="009725A5" w14:paraId="651F4B7D" w14:textId="77777777" w:rsidTr="00201713">
        <w:trPr>
          <w:trHeight w:val="317"/>
        </w:trPr>
        <w:tc>
          <w:tcPr>
            <w:tcW w:w="5000" w:type="pct"/>
            <w:shd w:val="clear" w:color="auto" w:fill="8DB3E2" w:themeFill="text2" w:themeFillTint="66"/>
          </w:tcPr>
          <w:p w14:paraId="651F4B7C" w14:textId="77777777" w:rsidR="00660E54" w:rsidRPr="009725A5" w:rsidRDefault="00660E54" w:rsidP="00660E54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Organisation (beskriv)</w:t>
            </w:r>
          </w:p>
        </w:tc>
      </w:tr>
      <w:tr w:rsidR="00660E54" w:rsidRPr="009725A5" w14:paraId="651F4B7F" w14:textId="77777777" w:rsidTr="00201713">
        <w:trPr>
          <w:trHeight w:val="1334"/>
        </w:trPr>
        <w:tc>
          <w:tcPr>
            <w:tcW w:w="5000" w:type="pct"/>
          </w:tcPr>
          <w:p w14:paraId="651F4B7E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4"/>
          </w:p>
        </w:tc>
      </w:tr>
    </w:tbl>
    <w:p w14:paraId="651F4B80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p w14:paraId="651F4B81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p w14:paraId="651F4B82" w14:textId="77777777" w:rsidR="00660E54" w:rsidRPr="009725A5" w:rsidRDefault="00660E54" w:rsidP="00660E54">
      <w:pPr>
        <w:rPr>
          <w:rFonts w:ascii="Franklin Gothic Demi" w:hAnsi="Franklin Gothic Demi"/>
        </w:rPr>
      </w:pPr>
      <w:r w:rsidRPr="009725A5">
        <w:rPr>
          <w:rFonts w:ascii="Franklin Gothic Demi" w:hAnsi="Franklin Gothic Demi"/>
        </w:rPr>
        <w:t xml:space="preserve">Uppgifter om anbudsgivande företag </w:t>
      </w:r>
    </w:p>
    <w:p w14:paraId="651F4B83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545"/>
        <w:gridCol w:w="5629"/>
      </w:tblGrid>
      <w:tr w:rsidR="00660E54" w:rsidRPr="009725A5" w14:paraId="651F4B86" w14:textId="77777777" w:rsidTr="007711C9">
        <w:tc>
          <w:tcPr>
            <w:tcW w:w="1932" w:type="pct"/>
            <w:shd w:val="clear" w:color="auto" w:fill="FFFFFF" w:themeFill="background1"/>
          </w:tcPr>
          <w:p w14:paraId="651F4B84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proofErr w:type="spellStart"/>
            <w:r w:rsidRPr="009725A5">
              <w:rPr>
                <w:rFonts w:ascii="ITCFranklinGothic LT Book" w:hAnsi="ITCFranklinGothic LT Book"/>
              </w:rPr>
              <w:t>Organisationsnamn</w:t>
            </w:r>
            <w:proofErr w:type="spellEnd"/>
            <w:r w:rsidRPr="009725A5">
              <w:rPr>
                <w:rFonts w:ascii="ITCFranklinGothic LT Book" w:hAnsi="ITCFranklinGothic LT Book"/>
              </w:rPr>
              <w:t xml:space="preserve"> </w:t>
            </w:r>
          </w:p>
        </w:tc>
        <w:tc>
          <w:tcPr>
            <w:tcW w:w="3068" w:type="pct"/>
            <w:shd w:val="clear" w:color="auto" w:fill="FFFFFF" w:themeFill="background1"/>
          </w:tcPr>
          <w:p w14:paraId="651F4B85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5"/>
          </w:p>
        </w:tc>
      </w:tr>
      <w:tr w:rsidR="00660E54" w:rsidRPr="009725A5" w14:paraId="651F4B89" w14:textId="77777777" w:rsidTr="007711C9">
        <w:tc>
          <w:tcPr>
            <w:tcW w:w="1932" w:type="pct"/>
          </w:tcPr>
          <w:p w14:paraId="651F4B87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Organisationsnummer</w:t>
            </w:r>
          </w:p>
        </w:tc>
        <w:tc>
          <w:tcPr>
            <w:tcW w:w="3068" w:type="pct"/>
          </w:tcPr>
          <w:p w14:paraId="651F4B88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6"/>
          </w:p>
        </w:tc>
      </w:tr>
      <w:tr w:rsidR="00660E54" w:rsidRPr="009725A5" w14:paraId="651F4B8C" w14:textId="77777777" w:rsidTr="007711C9">
        <w:tc>
          <w:tcPr>
            <w:tcW w:w="1932" w:type="pct"/>
          </w:tcPr>
          <w:p w14:paraId="651F4B8A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Postadress</w:t>
            </w:r>
          </w:p>
        </w:tc>
        <w:tc>
          <w:tcPr>
            <w:tcW w:w="3068" w:type="pct"/>
          </w:tcPr>
          <w:p w14:paraId="651F4B8B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7"/>
          </w:p>
        </w:tc>
      </w:tr>
      <w:tr w:rsidR="00660E54" w:rsidRPr="009725A5" w14:paraId="651F4B8F" w14:textId="77777777" w:rsidTr="007711C9">
        <w:tc>
          <w:tcPr>
            <w:tcW w:w="1932" w:type="pct"/>
          </w:tcPr>
          <w:p w14:paraId="651F4B8D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Postnummer, Ort </w:t>
            </w:r>
          </w:p>
        </w:tc>
        <w:tc>
          <w:tcPr>
            <w:tcW w:w="3068" w:type="pct"/>
          </w:tcPr>
          <w:p w14:paraId="651F4B8E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8"/>
          </w:p>
        </w:tc>
      </w:tr>
      <w:tr w:rsidR="00660E54" w:rsidRPr="009725A5" w14:paraId="651F4B92" w14:textId="77777777" w:rsidTr="007711C9">
        <w:tc>
          <w:tcPr>
            <w:tcW w:w="1932" w:type="pct"/>
          </w:tcPr>
          <w:p w14:paraId="651F4B90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Telefonnummer</w:t>
            </w:r>
          </w:p>
        </w:tc>
        <w:tc>
          <w:tcPr>
            <w:tcW w:w="3068" w:type="pct"/>
          </w:tcPr>
          <w:p w14:paraId="651F4B91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9"/>
          </w:p>
        </w:tc>
      </w:tr>
      <w:tr w:rsidR="00660E54" w:rsidRPr="009725A5" w14:paraId="651F4B95" w14:textId="77777777" w:rsidTr="007711C9">
        <w:tc>
          <w:tcPr>
            <w:tcW w:w="1932" w:type="pct"/>
          </w:tcPr>
          <w:p w14:paraId="651F4B93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E-postadress</w:t>
            </w:r>
          </w:p>
        </w:tc>
        <w:tc>
          <w:tcPr>
            <w:tcW w:w="3068" w:type="pct"/>
          </w:tcPr>
          <w:p w14:paraId="651F4B94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0"/>
          </w:p>
        </w:tc>
      </w:tr>
      <w:tr w:rsidR="00660E54" w:rsidRPr="009725A5" w14:paraId="651F4B98" w14:textId="77777777" w:rsidTr="007711C9">
        <w:tc>
          <w:tcPr>
            <w:tcW w:w="1932" w:type="pct"/>
          </w:tcPr>
          <w:p w14:paraId="651F4B96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Webbadress</w:t>
            </w:r>
          </w:p>
        </w:tc>
        <w:tc>
          <w:tcPr>
            <w:tcW w:w="3068" w:type="pct"/>
          </w:tcPr>
          <w:p w14:paraId="651F4B97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1"/>
          </w:p>
        </w:tc>
      </w:tr>
      <w:tr w:rsidR="00660E54" w:rsidRPr="009725A5" w14:paraId="651F4B9B" w14:textId="77777777" w:rsidTr="007711C9">
        <w:tc>
          <w:tcPr>
            <w:tcW w:w="1932" w:type="pct"/>
          </w:tcPr>
          <w:p w14:paraId="651F4B99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Firmatecknare </w:t>
            </w:r>
          </w:p>
        </w:tc>
        <w:tc>
          <w:tcPr>
            <w:tcW w:w="3068" w:type="pct"/>
          </w:tcPr>
          <w:p w14:paraId="651F4B9A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2"/>
          </w:p>
        </w:tc>
      </w:tr>
    </w:tbl>
    <w:p w14:paraId="651F4B9C" w14:textId="77777777" w:rsidR="00660E54" w:rsidRPr="009725A5" w:rsidRDefault="00660E54" w:rsidP="00660E54">
      <w:pPr>
        <w:rPr>
          <w:rFonts w:ascii="ITCFranklinGothic LT Book" w:hAnsi="ITCFranklinGothic LT Book"/>
          <w:b/>
        </w:rPr>
      </w:pPr>
    </w:p>
    <w:p w14:paraId="651F4B9D" w14:textId="77777777" w:rsidR="00660E54" w:rsidRPr="009725A5" w:rsidRDefault="00660E54" w:rsidP="00660E54">
      <w:pPr>
        <w:rPr>
          <w:rFonts w:ascii="Franklin Gothic Demi" w:hAnsi="Franklin Gothic Demi"/>
        </w:rPr>
      </w:pPr>
      <w:r w:rsidRPr="009725A5">
        <w:rPr>
          <w:rFonts w:ascii="Franklin Gothic Demi" w:hAnsi="Franklin Gothic Demi"/>
        </w:rPr>
        <w:t xml:space="preserve">Uppgifter om kontaktperson för detta anbud </w:t>
      </w:r>
    </w:p>
    <w:p w14:paraId="651F4B9E" w14:textId="77777777" w:rsidR="00660E54" w:rsidRPr="009725A5" w:rsidRDefault="00660E54" w:rsidP="00660E54">
      <w:pPr>
        <w:pStyle w:val="Liststycke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545"/>
        <w:gridCol w:w="5629"/>
      </w:tblGrid>
      <w:tr w:rsidR="00660E54" w:rsidRPr="009725A5" w14:paraId="651F4BA1" w14:textId="77777777" w:rsidTr="007711C9">
        <w:tc>
          <w:tcPr>
            <w:tcW w:w="1932" w:type="pct"/>
            <w:shd w:val="clear" w:color="auto" w:fill="FFFFFF" w:themeFill="background1"/>
          </w:tcPr>
          <w:p w14:paraId="651F4B9F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</w:t>
            </w:r>
          </w:p>
        </w:tc>
        <w:tc>
          <w:tcPr>
            <w:tcW w:w="3068" w:type="pct"/>
            <w:shd w:val="clear" w:color="auto" w:fill="FFFFFF" w:themeFill="background1"/>
          </w:tcPr>
          <w:p w14:paraId="651F4BA0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3"/>
          </w:p>
        </w:tc>
      </w:tr>
      <w:tr w:rsidR="00660E54" w:rsidRPr="009725A5" w14:paraId="651F4BA4" w14:textId="77777777" w:rsidTr="007711C9">
        <w:tc>
          <w:tcPr>
            <w:tcW w:w="1932" w:type="pct"/>
          </w:tcPr>
          <w:p w14:paraId="651F4BA2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Telefonnummer</w:t>
            </w:r>
          </w:p>
        </w:tc>
        <w:tc>
          <w:tcPr>
            <w:tcW w:w="3068" w:type="pct"/>
          </w:tcPr>
          <w:p w14:paraId="651F4BA3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4"/>
          </w:p>
        </w:tc>
      </w:tr>
      <w:tr w:rsidR="00660E54" w:rsidRPr="009725A5" w14:paraId="651F4BA7" w14:textId="77777777" w:rsidTr="007711C9">
        <w:tc>
          <w:tcPr>
            <w:tcW w:w="1932" w:type="pct"/>
          </w:tcPr>
          <w:p w14:paraId="651F4BA5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Mobilnummer</w:t>
            </w:r>
          </w:p>
        </w:tc>
        <w:tc>
          <w:tcPr>
            <w:tcW w:w="3068" w:type="pct"/>
          </w:tcPr>
          <w:p w14:paraId="651F4BA6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5"/>
          </w:p>
        </w:tc>
      </w:tr>
      <w:tr w:rsidR="00660E54" w:rsidRPr="009725A5" w14:paraId="651F4BAA" w14:textId="77777777" w:rsidTr="007711C9">
        <w:tc>
          <w:tcPr>
            <w:tcW w:w="1932" w:type="pct"/>
          </w:tcPr>
          <w:p w14:paraId="651F4BA8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E-postadress</w:t>
            </w:r>
          </w:p>
        </w:tc>
        <w:tc>
          <w:tcPr>
            <w:tcW w:w="3068" w:type="pct"/>
          </w:tcPr>
          <w:p w14:paraId="651F4BA9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6"/>
          </w:p>
        </w:tc>
      </w:tr>
    </w:tbl>
    <w:p w14:paraId="651F4BAB" w14:textId="77777777" w:rsidR="00660E54" w:rsidRPr="009725A5" w:rsidRDefault="00660E54" w:rsidP="00660E54">
      <w:pPr>
        <w:pStyle w:val="Rubrik2"/>
        <w:ind w:left="576" w:hanging="576"/>
        <w:rPr>
          <w:rFonts w:ascii="ITCFranklinGothic LT Book" w:hAnsi="ITCFranklinGothic LT Book"/>
          <w:szCs w:val="22"/>
        </w:rPr>
      </w:pPr>
    </w:p>
    <w:p w14:paraId="651F4BAC" w14:textId="77777777" w:rsidR="00FE500B" w:rsidRPr="009725A5" w:rsidRDefault="00FE500B">
      <w:pPr>
        <w:rPr>
          <w:rFonts w:ascii="Franklin Gothic Demi" w:hAnsi="Franklin Gothic Demi"/>
        </w:rPr>
      </w:pPr>
      <w:r w:rsidRPr="009725A5">
        <w:rPr>
          <w:rFonts w:ascii="Franklin Gothic Demi" w:hAnsi="Franklin Gothic Demi"/>
        </w:rPr>
        <w:br w:type="page"/>
      </w:r>
    </w:p>
    <w:p w14:paraId="651F4BAD" w14:textId="77777777" w:rsidR="00660E54" w:rsidRPr="009725A5" w:rsidRDefault="00660E54" w:rsidP="00660E54">
      <w:pPr>
        <w:rPr>
          <w:rFonts w:ascii="Franklin Gothic Demi" w:hAnsi="Franklin Gothic Demi"/>
        </w:rPr>
      </w:pPr>
      <w:r w:rsidRPr="009725A5">
        <w:rPr>
          <w:rFonts w:ascii="Franklin Gothic Demi" w:hAnsi="Franklin Gothic Demi"/>
        </w:rPr>
        <w:lastRenderedPageBreak/>
        <w:t>Uppgifter om avtalstecknare vid eventuellt avtalstecknande</w:t>
      </w:r>
    </w:p>
    <w:p w14:paraId="651F4BAE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545"/>
        <w:gridCol w:w="5629"/>
      </w:tblGrid>
      <w:tr w:rsidR="00660E54" w:rsidRPr="009725A5" w14:paraId="651F4BB1" w14:textId="77777777" w:rsidTr="007711C9">
        <w:tc>
          <w:tcPr>
            <w:tcW w:w="1932" w:type="pct"/>
            <w:shd w:val="clear" w:color="auto" w:fill="FFFFFF" w:themeFill="background1"/>
          </w:tcPr>
          <w:p w14:paraId="651F4BAF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Avtalsansvarig</w:t>
            </w:r>
          </w:p>
        </w:tc>
        <w:tc>
          <w:tcPr>
            <w:tcW w:w="3068" w:type="pct"/>
            <w:shd w:val="clear" w:color="auto" w:fill="FFFFFF" w:themeFill="background1"/>
          </w:tcPr>
          <w:p w14:paraId="651F4BB0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7"/>
          </w:p>
        </w:tc>
      </w:tr>
      <w:tr w:rsidR="00660E54" w:rsidRPr="009725A5" w14:paraId="651F4BB4" w14:textId="77777777" w:rsidTr="007711C9">
        <w:tc>
          <w:tcPr>
            <w:tcW w:w="1932" w:type="pct"/>
          </w:tcPr>
          <w:p w14:paraId="651F4BB2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Telefonnummer</w:t>
            </w:r>
          </w:p>
        </w:tc>
        <w:tc>
          <w:tcPr>
            <w:tcW w:w="3068" w:type="pct"/>
          </w:tcPr>
          <w:p w14:paraId="651F4BB3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8"/>
          </w:p>
        </w:tc>
      </w:tr>
      <w:tr w:rsidR="00660E54" w:rsidRPr="009725A5" w14:paraId="651F4BB7" w14:textId="77777777" w:rsidTr="007711C9">
        <w:tc>
          <w:tcPr>
            <w:tcW w:w="1932" w:type="pct"/>
          </w:tcPr>
          <w:p w14:paraId="651F4BB5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Mobilnummer</w:t>
            </w:r>
          </w:p>
        </w:tc>
        <w:tc>
          <w:tcPr>
            <w:tcW w:w="3068" w:type="pct"/>
          </w:tcPr>
          <w:p w14:paraId="651F4BB6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19"/>
          </w:p>
        </w:tc>
      </w:tr>
      <w:tr w:rsidR="00660E54" w:rsidRPr="009725A5" w14:paraId="651F4BBA" w14:textId="77777777" w:rsidTr="007711C9">
        <w:tc>
          <w:tcPr>
            <w:tcW w:w="1932" w:type="pct"/>
          </w:tcPr>
          <w:p w14:paraId="651F4BB8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E-postadress</w:t>
            </w:r>
          </w:p>
        </w:tc>
        <w:tc>
          <w:tcPr>
            <w:tcW w:w="3068" w:type="pct"/>
          </w:tcPr>
          <w:p w14:paraId="651F4BB9" w14:textId="77777777" w:rsidR="00660E54" w:rsidRPr="009725A5" w:rsidRDefault="00660E54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20"/>
          </w:p>
        </w:tc>
      </w:tr>
    </w:tbl>
    <w:p w14:paraId="651F4BBB" w14:textId="77777777" w:rsidR="00340EA5" w:rsidRPr="009725A5" w:rsidRDefault="00D93176" w:rsidP="00064416">
      <w:pPr>
        <w:pStyle w:val="Rubrik1"/>
        <w:rPr>
          <w:rFonts w:ascii="Franklin Gothic Demi" w:hAnsi="Franklin Gothic Demi"/>
          <w:b w:val="0"/>
          <w:sz w:val="24"/>
          <w:szCs w:val="24"/>
        </w:rPr>
      </w:pPr>
      <w:bookmarkStart w:id="21" w:name="_Toc480981259"/>
      <w:r w:rsidRPr="009725A5">
        <w:rPr>
          <w:rFonts w:ascii="Franklin Gothic Demi" w:hAnsi="Franklin Gothic Demi"/>
          <w:b w:val="0"/>
          <w:sz w:val="24"/>
          <w:szCs w:val="24"/>
        </w:rPr>
        <w:t>Kvalificeringskrav</w:t>
      </w:r>
      <w:bookmarkEnd w:id="21"/>
    </w:p>
    <w:p w14:paraId="651F4BBC" w14:textId="77777777" w:rsidR="00340EA5" w:rsidRPr="009725A5" w:rsidRDefault="00340EA5" w:rsidP="00340EA5">
      <w:pPr>
        <w:rPr>
          <w:rFonts w:ascii="ITCFranklinGothic LT Book" w:hAnsi="ITCFranklinGothic LT Book"/>
        </w:rPr>
      </w:pPr>
    </w:p>
    <w:p w14:paraId="651F4BBD" w14:textId="63465D70" w:rsidR="00340EA5" w:rsidRPr="009725A5" w:rsidRDefault="00340EA5" w:rsidP="00266ACB">
      <w:pPr>
        <w:pStyle w:val="Rubrik2"/>
        <w:numPr>
          <w:ilvl w:val="1"/>
          <w:numId w:val="18"/>
        </w:numPr>
        <w:spacing w:after="240"/>
        <w:rPr>
          <w:rFonts w:ascii="Franklin Gothic Demi" w:hAnsi="Franklin Gothic Demi"/>
          <w:b w:val="0"/>
          <w:szCs w:val="22"/>
        </w:rPr>
      </w:pPr>
      <w:bookmarkStart w:id="22" w:name="_Toc480981260"/>
      <w:r w:rsidRPr="009725A5">
        <w:rPr>
          <w:rFonts w:ascii="Franklin Gothic Demi" w:hAnsi="Franklin Gothic Demi"/>
          <w:b w:val="0"/>
          <w:szCs w:val="22"/>
        </w:rPr>
        <w:t>Anbudets form och inlämning</w:t>
      </w:r>
      <w:bookmarkEnd w:id="22"/>
      <w:r w:rsidRPr="009725A5">
        <w:rPr>
          <w:rFonts w:ascii="Franklin Gothic Demi" w:hAnsi="Franklin Gothic Demi"/>
          <w:b w:val="0"/>
          <w:szCs w:val="22"/>
        </w:rPr>
        <w:t xml:space="preserve">  </w:t>
      </w:r>
    </w:p>
    <w:p w14:paraId="651F4BBE" w14:textId="21EE95E9" w:rsidR="00E91A3C" w:rsidRPr="003D4D2E" w:rsidRDefault="004A4BB3" w:rsidP="003D4D2E">
      <w:pPr>
        <w:autoSpaceDE w:val="0"/>
        <w:autoSpaceDN w:val="0"/>
        <w:adjustRightInd w:val="0"/>
        <w:ind w:right="-148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Anbud inlämnas</w:t>
      </w:r>
      <w:r w:rsidR="009A1F07" w:rsidRPr="009725A5">
        <w:rPr>
          <w:rFonts w:ascii="ITCFranklinGothic LT Book" w:hAnsi="ITCFranklinGothic LT Book"/>
        </w:rPr>
        <w:t xml:space="preserve"> senast </w:t>
      </w:r>
      <w:r w:rsidR="009A1F07" w:rsidRPr="002C1661">
        <w:rPr>
          <w:rFonts w:ascii="ITCFranklinGothic LT Book" w:hAnsi="ITCFranklinGothic LT Book"/>
        </w:rPr>
        <w:t>20</w:t>
      </w:r>
      <w:r w:rsidR="00AC1C6B" w:rsidRPr="002C1661">
        <w:rPr>
          <w:rFonts w:ascii="ITCFranklinGothic LT Book" w:hAnsi="ITCFranklinGothic LT Book"/>
        </w:rPr>
        <w:t>2</w:t>
      </w:r>
      <w:r w:rsidR="00C55313" w:rsidRPr="002C1661">
        <w:rPr>
          <w:rFonts w:ascii="ITCFranklinGothic LT Book" w:hAnsi="ITCFranklinGothic LT Book"/>
        </w:rPr>
        <w:t>2</w:t>
      </w:r>
      <w:r w:rsidR="00201713" w:rsidRPr="002C1661">
        <w:rPr>
          <w:rFonts w:ascii="ITCFranklinGothic LT Book" w:hAnsi="ITCFranklinGothic LT Book"/>
        </w:rPr>
        <w:t>-0</w:t>
      </w:r>
      <w:r w:rsidR="00C55313" w:rsidRPr="002C1661">
        <w:rPr>
          <w:rFonts w:ascii="ITCFranklinGothic LT Book" w:hAnsi="ITCFranklinGothic LT Book"/>
        </w:rPr>
        <w:t>2</w:t>
      </w:r>
      <w:r w:rsidR="00201713" w:rsidRPr="002C1661">
        <w:rPr>
          <w:rFonts w:ascii="ITCFranklinGothic LT Book" w:hAnsi="ITCFranklinGothic LT Book"/>
        </w:rPr>
        <w:t>-</w:t>
      </w:r>
      <w:r w:rsidR="00AF6C35" w:rsidRPr="002C1661">
        <w:rPr>
          <w:rFonts w:ascii="ITCFranklinGothic LT Book" w:hAnsi="ITCFranklinGothic LT Book"/>
        </w:rPr>
        <w:t>1</w:t>
      </w:r>
      <w:r w:rsidR="00C55313" w:rsidRPr="002C1661">
        <w:rPr>
          <w:rFonts w:ascii="ITCFranklinGothic LT Book" w:hAnsi="ITCFranklinGothic LT Book"/>
        </w:rPr>
        <w:t>3</w:t>
      </w:r>
      <w:r w:rsidR="009A1F07" w:rsidRPr="00E80DDE">
        <w:rPr>
          <w:rFonts w:ascii="ITCFranklinGothic LT Book" w:hAnsi="ITCFranklinGothic LT Book"/>
          <w:color w:val="FF0000"/>
        </w:rPr>
        <w:t xml:space="preserve">. </w:t>
      </w:r>
      <w:r w:rsidR="009A1F07" w:rsidRPr="009725A5">
        <w:rPr>
          <w:rFonts w:ascii="ITCFranklinGothic LT Book" w:hAnsi="ITCFranklinGothic LT Book"/>
        </w:rPr>
        <w:t>Samtliga till anbudet tillhörande dokument och bilagor bifogas till Anbudet</w:t>
      </w:r>
      <w:r w:rsidR="009A1F07" w:rsidRPr="003D4D2E">
        <w:rPr>
          <w:rFonts w:ascii="ITCFranklinGothic LT Book" w:hAnsi="ITCFranklinGothic LT Book"/>
        </w:rPr>
        <w:t xml:space="preserve">. Anbudet </w:t>
      </w:r>
      <w:r w:rsidR="009A1F07" w:rsidRPr="003D4D2E">
        <w:rPr>
          <w:rFonts w:ascii="ITCFranklinGothic LT Book" w:hAnsi="ITCFranklinGothic LT Book"/>
          <w:b/>
        </w:rPr>
        <w:t>skall</w:t>
      </w:r>
      <w:r w:rsidR="009A1F07" w:rsidRPr="003D4D2E">
        <w:rPr>
          <w:rFonts w:ascii="ITCFranklinGothic LT Book" w:hAnsi="ITCFranklinGothic LT Book"/>
        </w:rPr>
        <w:t xml:space="preserve"> </w:t>
      </w:r>
      <w:r w:rsidR="00201713" w:rsidRPr="003D4D2E">
        <w:rPr>
          <w:rFonts w:ascii="ITCFranklinGothic LT Book" w:hAnsi="ITCFranklinGothic LT Book"/>
        </w:rPr>
        <w:t xml:space="preserve">lämnas elektroniskt </w:t>
      </w:r>
      <w:r w:rsidR="004D37F9">
        <w:rPr>
          <w:rFonts w:ascii="ITCFranklinGothic LT Book" w:hAnsi="ITCFranklinGothic LT Book"/>
        </w:rPr>
        <w:t xml:space="preserve">till </w:t>
      </w:r>
      <w:hyperlink r:id="rId8" w:history="1">
        <w:r w:rsidR="004D37F9" w:rsidRPr="00614300">
          <w:rPr>
            <w:rStyle w:val="Hyperlnk"/>
            <w:rFonts w:ascii="ITCFranklinGothic LT Book" w:hAnsi="ITCFranklinGothic LT Book"/>
          </w:rPr>
          <w:t>registrator@strategiska.se</w:t>
        </w:r>
      </w:hyperlink>
      <w:r w:rsidR="004D37F9">
        <w:rPr>
          <w:rFonts w:ascii="ITCFranklinGothic LT Book" w:hAnsi="ITCFranklinGothic LT Book"/>
        </w:rPr>
        <w:t xml:space="preserve"> </w:t>
      </w:r>
      <w:r w:rsidR="003D4D2E">
        <w:rPr>
          <w:rFonts w:ascii="ITCFranklinGothic LT Book" w:hAnsi="ITCFranklinGothic LT Book"/>
        </w:rPr>
        <w:t xml:space="preserve"> </w:t>
      </w:r>
    </w:p>
    <w:p w14:paraId="651F4BBF" w14:textId="77777777" w:rsidR="002C0544" w:rsidRPr="009725A5" w:rsidRDefault="002C0544" w:rsidP="002C054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F25BE8" w:rsidRPr="009725A5" w14:paraId="651F4BC1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C0" w14:textId="77777777" w:rsidR="00F25BE8" w:rsidRPr="009725A5" w:rsidRDefault="00F25BE8" w:rsidP="004A4BB3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Anbud inlämna</w:t>
            </w:r>
            <w:r w:rsidR="00340EA5" w:rsidRPr="009725A5">
              <w:rPr>
                <w:rFonts w:ascii="ITCFranklinGothic LT Book" w:hAnsi="ITCFranklinGothic LT Book"/>
              </w:rPr>
              <w:t xml:space="preserve">t </w:t>
            </w:r>
            <w:r w:rsidR="004A4BB3" w:rsidRPr="009725A5">
              <w:rPr>
                <w:rFonts w:ascii="ITCFranklinGothic LT Book" w:hAnsi="ITCFranklinGothic LT Book"/>
              </w:rPr>
              <w:t>enligt ovanstående krav</w:t>
            </w:r>
            <w:r w:rsidR="00340EA5" w:rsidRPr="009725A5">
              <w:rPr>
                <w:rFonts w:ascii="ITCFranklinGothic LT Book" w:hAnsi="ITCFranklinGothic LT Book"/>
              </w:rPr>
              <w:t xml:space="preserve"> </w:t>
            </w:r>
          </w:p>
        </w:tc>
      </w:tr>
      <w:tr w:rsidR="00F25BE8" w:rsidRPr="009725A5" w14:paraId="651F4BC4" w14:textId="77777777" w:rsidTr="0014564C">
        <w:tc>
          <w:tcPr>
            <w:tcW w:w="2473" w:type="pct"/>
          </w:tcPr>
          <w:p w14:paraId="651F4BC2" w14:textId="77777777" w:rsidR="00F25BE8" w:rsidRPr="009725A5" w:rsidRDefault="00F25BE8" w:rsidP="00F25BE8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C3" w14:textId="77777777" w:rsidR="00F25BE8" w:rsidRPr="009725A5" w:rsidRDefault="00F25BE8" w:rsidP="00F25BE8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C5" w14:textId="77777777" w:rsidR="00340EA5" w:rsidRPr="009725A5" w:rsidRDefault="00340EA5" w:rsidP="00340EA5">
      <w:pPr>
        <w:rPr>
          <w:rFonts w:ascii="ITCFranklinGothic LT Book" w:hAnsi="ITCFranklinGothic LT Book"/>
        </w:rPr>
      </w:pPr>
    </w:p>
    <w:p w14:paraId="651F4BCE" w14:textId="77777777" w:rsidR="009A1F07" w:rsidRPr="009725A5" w:rsidRDefault="009A1F07" w:rsidP="00340EA5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 </w:t>
      </w:r>
      <w:r w:rsidRPr="009725A5">
        <w:rPr>
          <w:rFonts w:ascii="ITCFranklinGothic LT Book" w:hAnsi="ITCFranklinGothic LT Book"/>
          <w:b/>
        </w:rPr>
        <w:t xml:space="preserve">skall </w:t>
      </w:r>
      <w:r w:rsidRPr="009725A5">
        <w:rPr>
          <w:rFonts w:ascii="ITCFranklinGothic LT Book" w:hAnsi="ITCFranklinGothic LT Book"/>
        </w:rPr>
        <w:t>använda det anbudsformulär som tillhör detta förfrågningsunderlag</w:t>
      </w:r>
    </w:p>
    <w:p w14:paraId="651F4BCF" w14:textId="77777777" w:rsidR="009A1F07" w:rsidRPr="009725A5" w:rsidRDefault="009A1F07" w:rsidP="00340EA5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340EA5" w:rsidRPr="009725A5" w14:paraId="651F4BD1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D0" w14:textId="77777777" w:rsidR="00340EA5" w:rsidRPr="009725A5" w:rsidRDefault="00340EA5" w:rsidP="00340EA5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Anbudsformulär (detta dokument) komplett ifyllt </w:t>
            </w:r>
          </w:p>
        </w:tc>
      </w:tr>
      <w:tr w:rsidR="00340EA5" w:rsidRPr="009725A5" w14:paraId="651F4BD4" w14:textId="77777777" w:rsidTr="0014564C">
        <w:tc>
          <w:tcPr>
            <w:tcW w:w="2473" w:type="pct"/>
          </w:tcPr>
          <w:p w14:paraId="651F4BD2" w14:textId="77777777" w:rsidR="00340EA5" w:rsidRPr="009725A5" w:rsidRDefault="00340EA5" w:rsidP="00340EA5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D3" w14:textId="77777777" w:rsidR="00340EA5" w:rsidRPr="009725A5" w:rsidRDefault="00340EA5" w:rsidP="00340EA5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D5" w14:textId="77777777" w:rsidR="00340EA5" w:rsidRPr="009725A5" w:rsidRDefault="00340EA5" w:rsidP="00E91A3C">
      <w:pPr>
        <w:rPr>
          <w:rFonts w:ascii="ITCFranklinGothic LT Book" w:hAnsi="ITCFranklinGothic LT Book"/>
        </w:rPr>
      </w:pPr>
    </w:p>
    <w:p w14:paraId="651F4BD6" w14:textId="77777777" w:rsidR="009A1F07" w:rsidRPr="009725A5" w:rsidRDefault="009A1F07" w:rsidP="00E91A3C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lämnas skriftligen och </w:t>
      </w:r>
      <w:r w:rsidR="002B3FFF" w:rsidRPr="009725A5">
        <w:rPr>
          <w:rFonts w:ascii="ITCFranklinGothic LT Book" w:hAnsi="ITCFranklinGothic LT Book"/>
        </w:rPr>
        <w:t xml:space="preserve">på samtliga delar </w:t>
      </w:r>
    </w:p>
    <w:p w14:paraId="651F4BD7" w14:textId="77777777" w:rsidR="009A1F07" w:rsidRPr="009725A5" w:rsidRDefault="009A1F07" w:rsidP="00E91A3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340EA5" w:rsidRPr="009725A5" w14:paraId="651F4BD9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D8" w14:textId="77777777" w:rsidR="00340EA5" w:rsidRPr="009725A5" w:rsidRDefault="00340EA5" w:rsidP="00340EA5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Anbud är lämnat på samtliga delar av anbudsförfrågan</w:t>
            </w:r>
          </w:p>
        </w:tc>
      </w:tr>
      <w:tr w:rsidR="00340EA5" w:rsidRPr="009725A5" w14:paraId="651F4BDC" w14:textId="77777777" w:rsidTr="0014564C">
        <w:tc>
          <w:tcPr>
            <w:tcW w:w="2473" w:type="pct"/>
          </w:tcPr>
          <w:p w14:paraId="651F4BDA" w14:textId="77777777" w:rsidR="00340EA5" w:rsidRPr="009725A5" w:rsidRDefault="00340EA5" w:rsidP="00340EA5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DB" w14:textId="77777777" w:rsidR="00340EA5" w:rsidRPr="009725A5" w:rsidRDefault="00340EA5" w:rsidP="00340EA5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DD" w14:textId="77777777" w:rsidR="00340EA5" w:rsidRPr="009725A5" w:rsidRDefault="00340EA5" w:rsidP="00E91A3C">
      <w:pPr>
        <w:rPr>
          <w:rFonts w:ascii="ITCFranklinGothic LT Book" w:hAnsi="ITCFranklinGothic LT Book"/>
        </w:rPr>
      </w:pPr>
    </w:p>
    <w:p w14:paraId="651F4BDE" w14:textId="77777777" w:rsidR="009A1F07" w:rsidRPr="009725A5" w:rsidRDefault="00F21A9A" w:rsidP="00E91A3C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Anbudet skall</w:t>
      </w:r>
      <w:r w:rsidR="00D46695" w:rsidRPr="009725A5">
        <w:rPr>
          <w:rFonts w:ascii="ITCFranklinGothic LT Book" w:hAnsi="ITCFranklinGothic LT Book"/>
        </w:rPr>
        <w:t>,</w:t>
      </w:r>
      <w:r w:rsidRPr="009725A5">
        <w:rPr>
          <w:rFonts w:ascii="ITCFranklinGothic LT Book" w:hAnsi="ITCFranklinGothic LT Book"/>
        </w:rPr>
        <w:t xml:space="preserve"> av </w:t>
      </w:r>
      <w:r w:rsidR="00844A7E" w:rsidRPr="009725A5">
        <w:rPr>
          <w:rFonts w:ascii="ITCFranklinGothic LT Book" w:hAnsi="ITCFranklinGothic LT Book"/>
        </w:rPr>
        <w:t xml:space="preserve">firmatecknare </w:t>
      </w:r>
      <w:r w:rsidRPr="009725A5">
        <w:rPr>
          <w:rFonts w:ascii="ITCFranklinGothic LT Book" w:hAnsi="ITCFranklinGothic LT Book"/>
        </w:rPr>
        <w:t>för anbudsgivaren, signera</w:t>
      </w:r>
      <w:r w:rsidR="00D46695" w:rsidRPr="009725A5">
        <w:rPr>
          <w:rFonts w:ascii="ITCFranklinGothic LT Book" w:hAnsi="ITCFranklinGothic LT Book"/>
        </w:rPr>
        <w:t>s</w:t>
      </w:r>
      <w:r w:rsidR="009A1F07" w:rsidRPr="009725A5">
        <w:rPr>
          <w:rFonts w:ascii="ITCFranklinGothic LT Book" w:hAnsi="ITCFranklinGothic LT Book"/>
        </w:rPr>
        <w:t xml:space="preserve"> sist i </w:t>
      </w:r>
      <w:r w:rsidR="00E853BE" w:rsidRPr="009725A5">
        <w:rPr>
          <w:rFonts w:ascii="ITCFranklinGothic LT Book" w:hAnsi="ITCFranklinGothic LT Book"/>
        </w:rPr>
        <w:t>denna bilaga (</w:t>
      </w:r>
      <w:r w:rsidR="00951EEF">
        <w:rPr>
          <w:rFonts w:ascii="ITCFranklinGothic LT Book" w:hAnsi="ITCFranklinGothic LT Book"/>
        </w:rPr>
        <w:t>Bilaga</w:t>
      </w:r>
      <w:r w:rsidR="009A1F07" w:rsidRPr="009725A5">
        <w:rPr>
          <w:rFonts w:ascii="ITCFranklinGothic LT Book" w:hAnsi="ITCFranklinGothic LT Book"/>
        </w:rPr>
        <w:t xml:space="preserve"> </w:t>
      </w:r>
      <w:r w:rsidR="003D60F8" w:rsidRPr="009725A5">
        <w:rPr>
          <w:rFonts w:ascii="ITCFranklinGothic LT Book" w:hAnsi="ITCFranklinGothic LT Book"/>
        </w:rPr>
        <w:t>2</w:t>
      </w:r>
      <w:r w:rsidR="00E853BE" w:rsidRPr="009725A5">
        <w:rPr>
          <w:rFonts w:ascii="ITCFranklinGothic LT Book" w:hAnsi="ITCFranklinGothic LT Book"/>
        </w:rPr>
        <w:t>)</w:t>
      </w:r>
      <w:r w:rsidR="009A1F07" w:rsidRPr="009725A5">
        <w:rPr>
          <w:rFonts w:ascii="ITCFranklinGothic LT Book" w:hAnsi="ITCFranklinGothic LT Book"/>
        </w:rPr>
        <w:t xml:space="preserve"> </w:t>
      </w:r>
      <w:r w:rsidRPr="009725A5">
        <w:rPr>
          <w:rFonts w:ascii="ITCFranklinGothic LT Book" w:hAnsi="ITCFranklinGothic LT Book"/>
        </w:rPr>
        <w:t xml:space="preserve">och därmed </w:t>
      </w:r>
      <w:r w:rsidR="009A1F07" w:rsidRPr="009725A5">
        <w:rPr>
          <w:rFonts w:ascii="ITCFranklinGothic LT Book" w:hAnsi="ITCFranklinGothic LT Book"/>
        </w:rPr>
        <w:t>acceptera</w:t>
      </w:r>
      <w:r w:rsidRPr="009725A5">
        <w:rPr>
          <w:rFonts w:ascii="ITCFranklinGothic LT Book" w:hAnsi="ITCFranklinGothic LT Book"/>
        </w:rPr>
        <w:t>s</w:t>
      </w:r>
      <w:r w:rsidR="009A1F07" w:rsidRPr="009725A5">
        <w:rPr>
          <w:rFonts w:ascii="ITCFranklinGothic LT Book" w:hAnsi="ITCFranklinGothic LT Book"/>
        </w:rPr>
        <w:t xml:space="preserve"> samtlig</w:t>
      </w:r>
      <w:r w:rsidR="00E03F02" w:rsidRPr="009725A5">
        <w:rPr>
          <w:rFonts w:ascii="ITCFranklinGothic LT Book" w:hAnsi="ITCFranklinGothic LT Book"/>
        </w:rPr>
        <w:t>a krav i förfrågningsunderlaget.</w:t>
      </w:r>
    </w:p>
    <w:p w14:paraId="651F4BDF" w14:textId="77777777" w:rsidR="009A1F07" w:rsidRPr="009725A5" w:rsidRDefault="009A1F07" w:rsidP="00E91A3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9A1F07" w:rsidRPr="009725A5" w14:paraId="651F4BE1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E0" w14:textId="77777777" w:rsidR="009A1F07" w:rsidRPr="009725A5" w:rsidRDefault="009A1F07" w:rsidP="00D6219B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</w:t>
            </w:r>
            <w:r w:rsidR="0045696F" w:rsidRPr="009725A5">
              <w:rPr>
                <w:rFonts w:ascii="ITCFranklinGothic LT Book" w:hAnsi="ITCFranklinGothic LT Book"/>
              </w:rPr>
              <w:t xml:space="preserve">budet är signerat </w:t>
            </w:r>
            <w:r w:rsidR="00844A7E" w:rsidRPr="009725A5">
              <w:rPr>
                <w:rFonts w:ascii="ITCFranklinGothic LT Book" w:hAnsi="ITCFranklinGothic LT Book"/>
              </w:rPr>
              <w:t xml:space="preserve">av firmatecknare </w:t>
            </w:r>
            <w:r w:rsidR="0045696F" w:rsidRPr="009725A5">
              <w:rPr>
                <w:rFonts w:ascii="ITCFranklinGothic LT Book" w:hAnsi="ITCFranklinGothic LT Book"/>
              </w:rPr>
              <w:t xml:space="preserve">längs ner på </w:t>
            </w:r>
            <w:r w:rsidR="00951EEF">
              <w:rPr>
                <w:rFonts w:ascii="ITCFranklinGothic LT Book" w:hAnsi="ITCFranklinGothic LT Book"/>
              </w:rPr>
              <w:t>Bilaga</w:t>
            </w:r>
            <w:r w:rsidRPr="009725A5">
              <w:rPr>
                <w:rFonts w:ascii="ITCFranklinGothic LT Book" w:hAnsi="ITCFranklinGothic LT Book"/>
              </w:rPr>
              <w:t xml:space="preserve"> </w:t>
            </w:r>
            <w:r w:rsidR="003D60F8" w:rsidRPr="009725A5">
              <w:rPr>
                <w:rFonts w:ascii="ITCFranklinGothic LT Book" w:hAnsi="ITCFranklinGothic LT Book"/>
              </w:rPr>
              <w:t>2</w:t>
            </w:r>
            <w:r w:rsidRPr="009725A5">
              <w:rPr>
                <w:rFonts w:ascii="ITCFranklinGothic LT Book" w:hAnsi="ITCFranklinGothic LT Book"/>
              </w:rPr>
              <w:t xml:space="preserve"> (denna bilaga)</w:t>
            </w:r>
          </w:p>
        </w:tc>
      </w:tr>
      <w:tr w:rsidR="009A1F07" w:rsidRPr="009725A5" w14:paraId="651F4BE4" w14:textId="77777777" w:rsidTr="0014564C">
        <w:tc>
          <w:tcPr>
            <w:tcW w:w="2473" w:type="pct"/>
          </w:tcPr>
          <w:p w14:paraId="651F4BE2" w14:textId="77777777" w:rsidR="009A1F07" w:rsidRPr="009725A5" w:rsidRDefault="009A1F07" w:rsidP="00D6219B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E3" w14:textId="77777777" w:rsidR="009A1F07" w:rsidRPr="009725A5" w:rsidRDefault="009A1F07" w:rsidP="00D6219B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E5" w14:textId="77777777" w:rsidR="009A1F07" w:rsidRPr="009725A5" w:rsidRDefault="009A1F07" w:rsidP="00E91A3C">
      <w:pPr>
        <w:rPr>
          <w:rFonts w:ascii="ITCFranklinGothic LT Book" w:hAnsi="ITCFranklinGothic LT Book"/>
        </w:rPr>
      </w:pPr>
    </w:p>
    <w:p w14:paraId="651F4BE6" w14:textId="77777777" w:rsidR="009A1F07" w:rsidRPr="009725A5" w:rsidRDefault="009A1F07" w:rsidP="00E91A3C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Samtliga delar i anbudet skall vara skrivet på svenska. Intyg från utländska anbudsgivare undantas från detta</w:t>
      </w:r>
      <w:r w:rsidR="00D46695" w:rsidRPr="009725A5">
        <w:rPr>
          <w:rFonts w:ascii="ITCFranklinGothic LT Book" w:hAnsi="ITCFranklinGothic LT Book"/>
        </w:rPr>
        <w:t>.</w:t>
      </w:r>
    </w:p>
    <w:p w14:paraId="651F4BE7" w14:textId="77777777" w:rsidR="009A1F07" w:rsidRPr="009725A5" w:rsidRDefault="009A1F07" w:rsidP="00E91A3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9A1F07" w:rsidRPr="009725A5" w14:paraId="651F4BE9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E8" w14:textId="77777777" w:rsidR="009A1F07" w:rsidRPr="009725A5" w:rsidRDefault="009A1F07" w:rsidP="00D6219B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Anbudet är skrivet på svenska</w:t>
            </w:r>
          </w:p>
        </w:tc>
      </w:tr>
      <w:tr w:rsidR="009A1F07" w:rsidRPr="009725A5" w14:paraId="651F4BEC" w14:textId="77777777" w:rsidTr="0014564C">
        <w:tc>
          <w:tcPr>
            <w:tcW w:w="2473" w:type="pct"/>
          </w:tcPr>
          <w:p w14:paraId="651F4BEA" w14:textId="77777777" w:rsidR="009A1F07" w:rsidRPr="009725A5" w:rsidRDefault="009A1F07" w:rsidP="00D6219B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EB" w14:textId="77777777" w:rsidR="009A1F07" w:rsidRPr="009725A5" w:rsidRDefault="009A1F07" w:rsidP="00D6219B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ED" w14:textId="77777777" w:rsidR="00D6219B" w:rsidRPr="009725A5" w:rsidRDefault="00D6219B" w:rsidP="0014564C">
      <w:pPr>
        <w:pStyle w:val="Rubrik2"/>
        <w:numPr>
          <w:ilvl w:val="1"/>
          <w:numId w:val="16"/>
        </w:numPr>
        <w:spacing w:after="240"/>
        <w:rPr>
          <w:rFonts w:ascii="Franklin Gothic Demi" w:hAnsi="Franklin Gothic Demi"/>
          <w:b w:val="0"/>
          <w:szCs w:val="22"/>
        </w:rPr>
      </w:pPr>
      <w:bookmarkStart w:id="23" w:name="_Toc243386985"/>
      <w:bookmarkStart w:id="24" w:name="_Toc480981261"/>
      <w:r w:rsidRPr="009725A5">
        <w:rPr>
          <w:rFonts w:ascii="Franklin Gothic Demi" w:hAnsi="Franklin Gothic Demi"/>
          <w:b w:val="0"/>
          <w:szCs w:val="22"/>
        </w:rPr>
        <w:lastRenderedPageBreak/>
        <w:t>Anbudets giltighetstid</w:t>
      </w:r>
      <w:bookmarkEnd w:id="23"/>
      <w:bookmarkEnd w:id="24"/>
    </w:p>
    <w:p w14:paraId="651F4BEE" w14:textId="39E72322" w:rsidR="00D6219B" w:rsidRPr="009725A5" w:rsidRDefault="00D6219B" w:rsidP="00E8247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Anbudet skall vara</w:t>
      </w:r>
      <w:r w:rsidR="009C51D9">
        <w:rPr>
          <w:rFonts w:ascii="ITCFranklinGothic LT Book" w:hAnsi="ITCFranklinGothic LT Book"/>
        </w:rPr>
        <w:t xml:space="preserve"> giltigt till och med </w:t>
      </w:r>
      <w:r w:rsidR="009C51D9" w:rsidRPr="002C1661">
        <w:rPr>
          <w:rFonts w:ascii="ITCFranklinGothic LT Book" w:hAnsi="ITCFranklinGothic LT Book"/>
        </w:rPr>
        <w:t>20</w:t>
      </w:r>
      <w:r w:rsidR="003D4D2E" w:rsidRPr="002C1661">
        <w:rPr>
          <w:rFonts w:ascii="ITCFranklinGothic LT Book" w:hAnsi="ITCFranklinGothic LT Book"/>
        </w:rPr>
        <w:t>2</w:t>
      </w:r>
      <w:r w:rsidR="00C55313" w:rsidRPr="002C1661">
        <w:rPr>
          <w:rFonts w:ascii="ITCFranklinGothic LT Book" w:hAnsi="ITCFranklinGothic LT Book"/>
        </w:rPr>
        <w:t>2</w:t>
      </w:r>
      <w:r w:rsidR="009C51D9" w:rsidRPr="002C1661">
        <w:rPr>
          <w:rFonts w:ascii="ITCFranklinGothic LT Book" w:hAnsi="ITCFranklinGothic LT Book"/>
        </w:rPr>
        <w:t>-0</w:t>
      </w:r>
      <w:r w:rsidR="00C55313" w:rsidRPr="002C1661">
        <w:rPr>
          <w:rFonts w:ascii="ITCFranklinGothic LT Book" w:hAnsi="ITCFranklinGothic LT Book"/>
        </w:rPr>
        <w:t>6</w:t>
      </w:r>
      <w:r w:rsidR="002D2658" w:rsidRPr="002C1661">
        <w:rPr>
          <w:rFonts w:ascii="ITCFranklinGothic LT Book" w:hAnsi="ITCFranklinGothic LT Book"/>
        </w:rPr>
        <w:t>-</w:t>
      </w:r>
      <w:r w:rsidR="00C55313" w:rsidRPr="002C1661">
        <w:rPr>
          <w:rFonts w:ascii="ITCFranklinGothic LT Book" w:hAnsi="ITCFranklinGothic LT Book"/>
        </w:rPr>
        <w:t>30</w:t>
      </w:r>
      <w:r w:rsidRPr="00E80DDE">
        <w:rPr>
          <w:rFonts w:ascii="ITCFranklinGothic LT Book" w:hAnsi="ITCFranklinGothic LT Book"/>
          <w:color w:val="FF0000"/>
        </w:rPr>
        <w:t xml:space="preserve">. </w:t>
      </w:r>
      <w:r w:rsidRPr="009725A5">
        <w:rPr>
          <w:rFonts w:ascii="ITCFranklinGothic LT Book" w:hAnsi="ITCFranklinGothic LT Book"/>
        </w:rPr>
        <w:t xml:space="preserve">Lämnas anbud i denna upphandling avses detta krav vara uppfyllt. I de fall upphandlingen blir föremål för rättslig prövning, kan </w:t>
      </w:r>
      <w:r w:rsidR="00E7305B" w:rsidRPr="009725A5">
        <w:rPr>
          <w:rFonts w:ascii="ITCFranklinGothic LT Book" w:hAnsi="ITCFranklinGothic LT Book"/>
        </w:rPr>
        <w:t>SSF</w:t>
      </w:r>
      <w:r w:rsidRPr="009725A5">
        <w:rPr>
          <w:rFonts w:ascii="ITCFranklinGothic LT Book" w:hAnsi="ITCFranklinGothic LT Book"/>
        </w:rPr>
        <w:t xml:space="preserve"> komma att begära förlängning av anbudets giltighetstid.</w:t>
      </w:r>
    </w:p>
    <w:p w14:paraId="651F4BEF" w14:textId="77777777" w:rsidR="00D6219B" w:rsidRPr="009725A5" w:rsidRDefault="00D6219B" w:rsidP="00E91A3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F25BE8" w:rsidRPr="009725A5" w14:paraId="651F4BF1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F0" w14:textId="1C205B7B" w:rsidR="00F25BE8" w:rsidRPr="009725A5" w:rsidRDefault="00F25BE8" w:rsidP="00F25BE8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Anbudstidens giltig</w:t>
            </w:r>
            <w:r w:rsidR="009C51D9">
              <w:rPr>
                <w:rFonts w:ascii="ITCFranklinGothic LT Book" w:hAnsi="ITCFranklinGothic LT Book"/>
              </w:rPr>
              <w:t xml:space="preserve">hetstid accepterad tom </w:t>
            </w:r>
            <w:r w:rsidR="009C51D9" w:rsidRPr="003D4D2E">
              <w:rPr>
                <w:rFonts w:ascii="ITCFranklinGothic LT Book" w:hAnsi="ITCFranklinGothic LT Book"/>
              </w:rPr>
              <w:t>20</w:t>
            </w:r>
            <w:r w:rsidR="003D4D2E">
              <w:rPr>
                <w:rFonts w:ascii="ITCFranklinGothic LT Book" w:hAnsi="ITCFranklinGothic LT Book"/>
              </w:rPr>
              <w:t>2</w:t>
            </w:r>
            <w:r w:rsidR="002C1661">
              <w:rPr>
                <w:rFonts w:ascii="ITCFranklinGothic LT Book" w:hAnsi="ITCFranklinGothic LT Book"/>
              </w:rPr>
              <w:t>2</w:t>
            </w:r>
            <w:r w:rsidR="00340EA5" w:rsidRPr="003D4D2E">
              <w:rPr>
                <w:rFonts w:ascii="ITCFranklinGothic LT Book" w:hAnsi="ITCFranklinGothic LT Book"/>
              </w:rPr>
              <w:t>-0</w:t>
            </w:r>
            <w:r w:rsidR="002C1661">
              <w:rPr>
                <w:rFonts w:ascii="ITCFranklinGothic LT Book" w:hAnsi="ITCFranklinGothic LT Book"/>
              </w:rPr>
              <w:t>6</w:t>
            </w:r>
            <w:r w:rsidR="009C51D9" w:rsidRPr="003D4D2E">
              <w:rPr>
                <w:rFonts w:ascii="ITCFranklinGothic LT Book" w:hAnsi="ITCFranklinGothic LT Book"/>
              </w:rPr>
              <w:t>-</w:t>
            </w:r>
            <w:r w:rsidR="002C1661">
              <w:rPr>
                <w:rFonts w:ascii="ITCFranklinGothic LT Book" w:hAnsi="ITCFranklinGothic LT Book"/>
              </w:rPr>
              <w:t>30</w:t>
            </w:r>
          </w:p>
        </w:tc>
      </w:tr>
      <w:tr w:rsidR="00F25BE8" w:rsidRPr="009725A5" w14:paraId="651F4BF4" w14:textId="77777777" w:rsidTr="0014564C">
        <w:tc>
          <w:tcPr>
            <w:tcW w:w="2473" w:type="pct"/>
          </w:tcPr>
          <w:p w14:paraId="651F4BF2" w14:textId="77777777" w:rsidR="00F25BE8" w:rsidRPr="009725A5" w:rsidRDefault="00F25BE8" w:rsidP="00F25BE8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F3" w14:textId="77777777" w:rsidR="00F25BE8" w:rsidRPr="009725A5" w:rsidRDefault="00F25BE8" w:rsidP="00F25BE8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F5" w14:textId="77777777" w:rsidR="00FC66A1" w:rsidRPr="009725A5" w:rsidRDefault="00A60E20" w:rsidP="0014564C">
      <w:pPr>
        <w:pStyle w:val="Rubrik2"/>
        <w:numPr>
          <w:ilvl w:val="1"/>
          <w:numId w:val="16"/>
        </w:numPr>
        <w:spacing w:after="240"/>
        <w:rPr>
          <w:rFonts w:ascii="Franklin Gothic Demi" w:hAnsi="Franklin Gothic Demi"/>
          <w:b w:val="0"/>
          <w:szCs w:val="22"/>
        </w:rPr>
      </w:pPr>
      <w:bookmarkStart w:id="25" w:name="_Toc480981262"/>
      <w:bookmarkStart w:id="26" w:name="_Toc243386987"/>
      <w:r w:rsidRPr="009725A5">
        <w:rPr>
          <w:rFonts w:ascii="Franklin Gothic Demi" w:hAnsi="Franklin Gothic Demi"/>
          <w:b w:val="0"/>
          <w:szCs w:val="22"/>
        </w:rPr>
        <w:t>Avtalsperiod</w:t>
      </w:r>
      <w:bookmarkEnd w:id="25"/>
    </w:p>
    <w:p w14:paraId="651F4BF6" w14:textId="463F4EED" w:rsidR="00A60E20" w:rsidRPr="009725A5" w:rsidRDefault="00A60E20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Avtal skall tecknas för </w:t>
      </w:r>
      <w:r w:rsidR="004A4BB3" w:rsidRPr="009725A5">
        <w:rPr>
          <w:rFonts w:ascii="ITCFranklinGothic LT Book" w:hAnsi="ITCFranklinGothic LT Book"/>
        </w:rPr>
        <w:t xml:space="preserve">genomförande och slutförande av hela </w:t>
      </w:r>
      <w:r w:rsidR="002B7A21">
        <w:rPr>
          <w:rFonts w:ascii="ITCFranklinGothic LT Book" w:hAnsi="ITCFranklinGothic LT Book"/>
        </w:rPr>
        <w:t>ledarskaps</w:t>
      </w:r>
      <w:r w:rsidR="002B7A21" w:rsidRPr="009725A5">
        <w:rPr>
          <w:rFonts w:ascii="ITCFranklinGothic LT Book" w:hAnsi="ITCFranklinGothic LT Book"/>
        </w:rPr>
        <w:t>programmet</w:t>
      </w:r>
      <w:r w:rsidR="004A4BB3" w:rsidRPr="009725A5">
        <w:rPr>
          <w:rFonts w:ascii="ITCFranklinGothic LT Book" w:hAnsi="ITCFranklinGothic LT Book"/>
        </w:rPr>
        <w:t xml:space="preserve"> för </w:t>
      </w:r>
      <w:r w:rsidRPr="009725A5">
        <w:rPr>
          <w:rFonts w:ascii="ITCFranklinGothic LT Book" w:hAnsi="ITCFranklinGothic LT Book"/>
        </w:rPr>
        <w:t xml:space="preserve">perioden </w:t>
      </w:r>
      <w:r w:rsidR="00C55682" w:rsidRPr="009725A5">
        <w:rPr>
          <w:rFonts w:ascii="ITCFranklinGothic LT Book" w:hAnsi="ITCFranklinGothic LT Book"/>
        </w:rPr>
        <w:t>från signering av avtal</w:t>
      </w:r>
      <w:r w:rsidRPr="009725A5">
        <w:rPr>
          <w:rFonts w:ascii="ITCFranklinGothic LT Book" w:hAnsi="ITCFranklinGothic LT Book"/>
        </w:rPr>
        <w:t xml:space="preserve"> tom </w:t>
      </w:r>
      <w:r w:rsidR="00201713" w:rsidRPr="002C1661">
        <w:rPr>
          <w:rFonts w:ascii="ITCFranklinGothic LT Book" w:hAnsi="ITCFranklinGothic LT Book"/>
        </w:rPr>
        <w:t>20</w:t>
      </w:r>
      <w:r w:rsidR="003D4D2E" w:rsidRPr="002C1661">
        <w:rPr>
          <w:rFonts w:ascii="ITCFranklinGothic LT Book" w:hAnsi="ITCFranklinGothic LT Book"/>
        </w:rPr>
        <w:t>2</w:t>
      </w:r>
      <w:r w:rsidR="00C55313" w:rsidRPr="002C1661">
        <w:rPr>
          <w:rFonts w:ascii="ITCFranklinGothic LT Book" w:hAnsi="ITCFranklinGothic LT Book"/>
        </w:rPr>
        <w:t>5</w:t>
      </w:r>
      <w:r w:rsidR="00201713" w:rsidRPr="002C1661">
        <w:rPr>
          <w:rFonts w:ascii="ITCFranklinGothic LT Book" w:hAnsi="ITCFranklinGothic LT Book"/>
        </w:rPr>
        <w:t>-</w:t>
      </w:r>
      <w:r w:rsidR="00C55313" w:rsidRPr="002C1661">
        <w:rPr>
          <w:rFonts w:ascii="ITCFranklinGothic LT Book" w:hAnsi="ITCFranklinGothic LT Book"/>
        </w:rPr>
        <w:t>12</w:t>
      </w:r>
      <w:r w:rsidR="00DF524B" w:rsidRPr="002C1661">
        <w:rPr>
          <w:rFonts w:ascii="ITCFranklinGothic LT Book" w:hAnsi="ITCFranklinGothic LT Book"/>
        </w:rPr>
        <w:t>-3</w:t>
      </w:r>
      <w:r w:rsidR="002B7A21" w:rsidRPr="002C1661">
        <w:rPr>
          <w:rFonts w:ascii="ITCFranklinGothic LT Book" w:hAnsi="ITCFranklinGothic LT Book"/>
        </w:rPr>
        <w:t>1</w:t>
      </w:r>
      <w:r w:rsidR="00844A7E" w:rsidRPr="003D4D2E">
        <w:rPr>
          <w:rFonts w:ascii="ITCFranklinGothic LT Book" w:hAnsi="ITCFranklinGothic LT Book"/>
        </w:rPr>
        <w:t xml:space="preserve">. </w:t>
      </w:r>
    </w:p>
    <w:p w14:paraId="651F4BF7" w14:textId="77777777" w:rsidR="00A60E20" w:rsidRPr="009725A5" w:rsidRDefault="00A60E20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A60E20" w:rsidRPr="009725A5" w14:paraId="651F4BF9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BF8" w14:textId="77777777" w:rsidR="00A60E20" w:rsidRPr="009725A5" w:rsidRDefault="00A60E20" w:rsidP="00B2620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Avtalsperiod acceptera</w:t>
            </w:r>
            <w:r w:rsidR="00844A7E" w:rsidRPr="009725A5">
              <w:rPr>
                <w:rFonts w:ascii="ITCFranklinGothic LT Book" w:hAnsi="ITCFranklinGothic LT Book"/>
              </w:rPr>
              <w:t>s</w:t>
            </w:r>
            <w:r w:rsidRPr="009725A5">
              <w:rPr>
                <w:rFonts w:ascii="ITCFranklinGothic LT Book" w:hAnsi="ITCFranklinGothic LT Book"/>
              </w:rPr>
              <w:t xml:space="preserve"> </w:t>
            </w:r>
          </w:p>
        </w:tc>
      </w:tr>
      <w:tr w:rsidR="00A60E20" w:rsidRPr="009725A5" w14:paraId="651F4BFC" w14:textId="77777777" w:rsidTr="0014564C">
        <w:tc>
          <w:tcPr>
            <w:tcW w:w="2473" w:type="pct"/>
          </w:tcPr>
          <w:p w14:paraId="651F4BFA" w14:textId="77777777" w:rsidR="00A60E20" w:rsidRPr="009725A5" w:rsidRDefault="00A60E20" w:rsidP="00B2620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BFB" w14:textId="77777777" w:rsidR="00A60E20" w:rsidRPr="009725A5" w:rsidRDefault="00A60E20" w:rsidP="00B2620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BFD" w14:textId="77777777" w:rsidR="00A60E20" w:rsidRPr="009725A5" w:rsidRDefault="00A60E20">
      <w:pPr>
        <w:rPr>
          <w:rFonts w:ascii="ITCFranklinGothic LT Book" w:eastAsiaTheme="majorEastAsia" w:hAnsi="ITCFranklinGothic LT Book" w:cstheme="majorBidi"/>
          <w:b/>
          <w:bCs/>
        </w:rPr>
      </w:pPr>
    </w:p>
    <w:p w14:paraId="651F4BFE" w14:textId="77777777" w:rsidR="001210BF" w:rsidRPr="009725A5" w:rsidRDefault="001210BF" w:rsidP="0014564C">
      <w:pPr>
        <w:pStyle w:val="Rubrik2"/>
        <w:numPr>
          <w:ilvl w:val="1"/>
          <w:numId w:val="18"/>
        </w:numPr>
        <w:spacing w:after="240"/>
        <w:rPr>
          <w:rFonts w:ascii="Franklin Gothic Demi" w:hAnsi="Franklin Gothic Demi"/>
          <w:b w:val="0"/>
          <w:szCs w:val="22"/>
        </w:rPr>
      </w:pPr>
      <w:bookmarkStart w:id="27" w:name="_Toc480981263"/>
      <w:r w:rsidRPr="009725A5">
        <w:rPr>
          <w:rFonts w:ascii="Franklin Gothic Demi" w:hAnsi="Franklin Gothic Demi"/>
          <w:b w:val="0"/>
          <w:szCs w:val="22"/>
        </w:rPr>
        <w:t>Anbudspriser</w:t>
      </w:r>
      <w:bookmarkEnd w:id="26"/>
      <w:bookmarkEnd w:id="27"/>
    </w:p>
    <w:p w14:paraId="651F4BFF" w14:textId="77777777" w:rsidR="00FC66A1" w:rsidRPr="009725A5" w:rsidRDefault="001210BF" w:rsidP="00E8247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Anbudspriser skall anges i svenska kronor (SEK) exkl. moms </w:t>
      </w:r>
      <w:r w:rsidR="00E7332E" w:rsidRPr="009725A5">
        <w:rPr>
          <w:rFonts w:ascii="ITCFranklinGothic LT Book" w:hAnsi="ITCFranklinGothic LT Book"/>
        </w:rPr>
        <w:t xml:space="preserve">avse endast arbetskostnader för genomförandet och planering av ledarskapsprogrammet enligt </w:t>
      </w:r>
      <w:r w:rsidR="00A41D7E" w:rsidRPr="009725A5">
        <w:rPr>
          <w:rFonts w:ascii="ITCFranklinGothic LT Book" w:hAnsi="ITCFranklinGothic LT Book"/>
        </w:rPr>
        <w:t>anbudsförfrågan 1.10</w:t>
      </w:r>
      <w:r w:rsidRPr="009725A5">
        <w:rPr>
          <w:rFonts w:ascii="ITCFranklinGothic LT Book" w:hAnsi="ITCFranklinGothic LT Book"/>
        </w:rPr>
        <w:t xml:space="preserve">. </w:t>
      </w:r>
    </w:p>
    <w:p w14:paraId="651F4C00" w14:textId="77777777" w:rsidR="001210BF" w:rsidRPr="009725A5" w:rsidRDefault="001210BF" w:rsidP="001210BF">
      <w:pPr>
        <w:autoSpaceDE w:val="0"/>
        <w:autoSpaceDN w:val="0"/>
        <w:adjustRightInd w:val="0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2793"/>
        <w:gridCol w:w="2127"/>
        <w:gridCol w:w="2127"/>
        <w:gridCol w:w="2127"/>
      </w:tblGrid>
      <w:tr w:rsidR="00480593" w:rsidRPr="009725A5" w14:paraId="651F4C02" w14:textId="77777777" w:rsidTr="0014564C">
        <w:tc>
          <w:tcPr>
            <w:tcW w:w="5000" w:type="pct"/>
            <w:gridSpan w:val="4"/>
            <w:shd w:val="clear" w:color="auto" w:fill="8DB3E2" w:themeFill="text2" w:themeFillTint="66"/>
          </w:tcPr>
          <w:p w14:paraId="651F4C01" w14:textId="77777777" w:rsidR="00480593" w:rsidRPr="009725A5" w:rsidRDefault="00480593" w:rsidP="00D672E3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Pris</w:t>
            </w:r>
          </w:p>
        </w:tc>
      </w:tr>
      <w:tr w:rsidR="00480593" w:rsidRPr="009725A5" w14:paraId="651F4C07" w14:textId="77777777" w:rsidTr="0014564C">
        <w:tc>
          <w:tcPr>
            <w:tcW w:w="1523" w:type="pct"/>
          </w:tcPr>
          <w:p w14:paraId="651F4C03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</w:p>
        </w:tc>
        <w:tc>
          <w:tcPr>
            <w:tcW w:w="1159" w:type="pct"/>
          </w:tcPr>
          <w:p w14:paraId="651F4C04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Pris per timme</w:t>
            </w:r>
          </w:p>
        </w:tc>
        <w:tc>
          <w:tcPr>
            <w:tcW w:w="1159" w:type="pct"/>
          </w:tcPr>
          <w:p w14:paraId="651F4C05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Tidsåtgång</w:t>
            </w:r>
          </w:p>
        </w:tc>
        <w:tc>
          <w:tcPr>
            <w:tcW w:w="1159" w:type="pct"/>
          </w:tcPr>
          <w:p w14:paraId="651F4C06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Kostnad</w:t>
            </w:r>
          </w:p>
        </w:tc>
      </w:tr>
      <w:tr w:rsidR="00480593" w:rsidRPr="009725A5" w14:paraId="651F4C0C" w14:textId="77777777" w:rsidTr="0014564C">
        <w:tc>
          <w:tcPr>
            <w:tcW w:w="1523" w:type="pct"/>
          </w:tcPr>
          <w:p w14:paraId="651F4C08" w14:textId="77777777" w:rsidR="00480593" w:rsidRPr="009725A5" w:rsidRDefault="00480593" w:rsidP="00480593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Planering / förberedelser</w:t>
            </w:r>
          </w:p>
        </w:tc>
        <w:tc>
          <w:tcPr>
            <w:tcW w:w="1159" w:type="pct"/>
          </w:tcPr>
          <w:p w14:paraId="651F4C09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8" w:name="Text46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28"/>
          </w:p>
        </w:tc>
        <w:tc>
          <w:tcPr>
            <w:tcW w:w="1159" w:type="pct"/>
          </w:tcPr>
          <w:p w14:paraId="651F4C0A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9" w:name="Text49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29"/>
          </w:p>
        </w:tc>
        <w:tc>
          <w:tcPr>
            <w:tcW w:w="1159" w:type="pct"/>
          </w:tcPr>
          <w:p w14:paraId="651F4C0B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0"/>
          </w:p>
        </w:tc>
      </w:tr>
      <w:tr w:rsidR="00480593" w:rsidRPr="009725A5" w14:paraId="651F4C11" w14:textId="77777777" w:rsidTr="0014564C">
        <w:tc>
          <w:tcPr>
            <w:tcW w:w="1523" w:type="pct"/>
          </w:tcPr>
          <w:p w14:paraId="651F4C0D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Genomförande</w:t>
            </w:r>
          </w:p>
        </w:tc>
        <w:tc>
          <w:tcPr>
            <w:tcW w:w="1159" w:type="pct"/>
          </w:tcPr>
          <w:p w14:paraId="651F4C0E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1"/>
          </w:p>
        </w:tc>
        <w:tc>
          <w:tcPr>
            <w:tcW w:w="1159" w:type="pct"/>
          </w:tcPr>
          <w:p w14:paraId="651F4C0F" w14:textId="1D6DEDA5" w:rsidR="00480593" w:rsidRPr="009725A5" w:rsidRDefault="002E3F8A" w:rsidP="00B17B62">
            <w:pPr>
              <w:rPr>
                <w:rFonts w:ascii="ITCFranklinGothic LT Book" w:hAnsi="ITCFranklinGothic LT Book"/>
              </w:rPr>
            </w:pPr>
            <w:r>
              <w:rPr>
                <w:rFonts w:ascii="ITCFranklinGothic LT Book" w:hAnsi="ITCFranklinGothic LT Book"/>
              </w:rPr>
              <w:t>Ca 160</w:t>
            </w:r>
            <w:r w:rsidR="00480593" w:rsidRPr="009725A5">
              <w:rPr>
                <w:rFonts w:ascii="ITCFranklinGothic LT Book" w:hAnsi="ITCFranklinGothic LT Book"/>
              </w:rPr>
              <w:t xml:space="preserve"> timmar</w:t>
            </w:r>
          </w:p>
        </w:tc>
        <w:tc>
          <w:tcPr>
            <w:tcW w:w="1159" w:type="pct"/>
          </w:tcPr>
          <w:p w14:paraId="651F4C10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2"/>
          </w:p>
        </w:tc>
      </w:tr>
      <w:tr w:rsidR="00480593" w:rsidRPr="009725A5" w14:paraId="651F4C16" w14:textId="77777777" w:rsidTr="0014564C">
        <w:tc>
          <w:tcPr>
            <w:tcW w:w="1523" w:type="pct"/>
          </w:tcPr>
          <w:p w14:paraId="651F4C12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Övrigt</w:t>
            </w:r>
          </w:p>
        </w:tc>
        <w:tc>
          <w:tcPr>
            <w:tcW w:w="1159" w:type="pct"/>
          </w:tcPr>
          <w:p w14:paraId="651F4C13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3"/>
          </w:p>
        </w:tc>
        <w:tc>
          <w:tcPr>
            <w:tcW w:w="1159" w:type="pct"/>
          </w:tcPr>
          <w:p w14:paraId="651F4C14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4"/>
          </w:p>
        </w:tc>
        <w:tc>
          <w:tcPr>
            <w:tcW w:w="1159" w:type="pct"/>
          </w:tcPr>
          <w:p w14:paraId="651F4C15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5" w:name="Text54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5"/>
          </w:p>
        </w:tc>
      </w:tr>
      <w:tr w:rsidR="00480593" w:rsidRPr="009725A5" w14:paraId="651F4C1B" w14:textId="77777777" w:rsidTr="0014564C">
        <w:tc>
          <w:tcPr>
            <w:tcW w:w="1523" w:type="pct"/>
          </w:tcPr>
          <w:p w14:paraId="651F4C17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Totalkostnad:</w:t>
            </w:r>
          </w:p>
        </w:tc>
        <w:tc>
          <w:tcPr>
            <w:tcW w:w="1159" w:type="pct"/>
          </w:tcPr>
          <w:p w14:paraId="651F4C18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</w:p>
        </w:tc>
        <w:tc>
          <w:tcPr>
            <w:tcW w:w="1159" w:type="pct"/>
          </w:tcPr>
          <w:p w14:paraId="651F4C19" w14:textId="77777777" w:rsidR="00480593" w:rsidRPr="009725A5" w:rsidRDefault="00480593" w:rsidP="00B17B62">
            <w:pPr>
              <w:rPr>
                <w:rFonts w:ascii="ITCFranklinGothic LT Book" w:hAnsi="ITCFranklinGothic LT Book"/>
              </w:rPr>
            </w:pPr>
          </w:p>
        </w:tc>
        <w:tc>
          <w:tcPr>
            <w:tcW w:w="1159" w:type="pct"/>
          </w:tcPr>
          <w:p w14:paraId="651F4C1A" w14:textId="77777777" w:rsidR="00480593" w:rsidRPr="009725A5" w:rsidRDefault="00480593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36"/>
          </w:p>
        </w:tc>
      </w:tr>
    </w:tbl>
    <w:p w14:paraId="651F4C1C" w14:textId="77777777" w:rsidR="00AF4F31" w:rsidRPr="009725A5" w:rsidRDefault="00AF4F31" w:rsidP="00AF4F31">
      <w:pPr>
        <w:rPr>
          <w:rFonts w:ascii="ITCFranklinGothic LT Book" w:hAnsi="ITCFranklinGothic LT Book"/>
        </w:rPr>
      </w:pPr>
      <w:bookmarkStart w:id="37" w:name="_Toc243386991"/>
    </w:p>
    <w:p w14:paraId="651F4C1D" w14:textId="77777777" w:rsidR="00AF4F31" w:rsidRPr="009725A5" w:rsidRDefault="00AF4F31" w:rsidP="00AF4F31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Arvodet för uppdraget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avse endast arbetskostnader för genomförandet och planering av ledarskapsprogrammet. Ersättning för resor i samband med uppdraget betalas av Stiftelsen till utföraren mot redovisande av kvitton för resekostnader.</w:t>
      </w:r>
    </w:p>
    <w:p w14:paraId="651F4C1E" w14:textId="77777777" w:rsidR="00AF4F31" w:rsidRPr="009725A5" w:rsidRDefault="00AF4F31" w:rsidP="00AF4F31">
      <w:pPr>
        <w:rPr>
          <w:rFonts w:ascii="ITCFranklinGothic LT Book" w:hAnsi="ITCFranklinGothic LT Book"/>
        </w:rPr>
      </w:pPr>
    </w:p>
    <w:tbl>
      <w:tblPr>
        <w:tblStyle w:val="Tabellrutnt"/>
        <w:tblW w:w="4941" w:type="pct"/>
        <w:tblInd w:w="108" w:type="dxa"/>
        <w:tblLook w:val="04A0" w:firstRow="1" w:lastRow="0" w:firstColumn="1" w:lastColumn="0" w:noHBand="0" w:noVBand="1"/>
      </w:tblPr>
      <w:tblGrid>
        <w:gridCol w:w="4535"/>
        <w:gridCol w:w="4637"/>
      </w:tblGrid>
      <w:tr w:rsidR="00AF4F31" w:rsidRPr="009725A5" w14:paraId="651F4C20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C1F" w14:textId="77777777" w:rsidR="00AF4F31" w:rsidRPr="009725A5" w:rsidRDefault="00AF4F31" w:rsidP="00AF4F3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Ovanstående verifieras</w:t>
            </w:r>
          </w:p>
        </w:tc>
      </w:tr>
      <w:tr w:rsidR="00AF4F31" w:rsidRPr="009725A5" w14:paraId="651F4C23" w14:textId="77777777" w:rsidTr="0014564C">
        <w:tc>
          <w:tcPr>
            <w:tcW w:w="2472" w:type="pct"/>
          </w:tcPr>
          <w:p w14:paraId="651F4C21" w14:textId="77777777" w:rsidR="00AF4F31" w:rsidRPr="009725A5" w:rsidRDefault="00AF4F31" w:rsidP="00AF4F3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8" w:type="pct"/>
          </w:tcPr>
          <w:p w14:paraId="651F4C22" w14:textId="77777777" w:rsidR="00AF4F31" w:rsidRPr="009725A5" w:rsidRDefault="00AF4F31" w:rsidP="00AF4F3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24" w14:textId="77777777" w:rsidR="00AF4F31" w:rsidRPr="009725A5" w:rsidRDefault="00AF4F31" w:rsidP="00AF4F31">
      <w:pPr>
        <w:rPr>
          <w:rFonts w:ascii="ITCFranklinGothic LT Book" w:hAnsi="ITCFranklinGothic LT Book"/>
        </w:rPr>
      </w:pPr>
    </w:p>
    <w:p w14:paraId="651F4C25" w14:textId="2CC7706D" w:rsidR="00AF4F31" w:rsidRPr="009725A5" w:rsidRDefault="00AF4F31" w:rsidP="00AF4F31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Resor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ske i enlighet med av stiftelsen fastställd resepolicy</w:t>
      </w:r>
      <w:r w:rsidR="002E3F8A">
        <w:rPr>
          <w:rFonts w:ascii="ITCFranklinGothic LT Book" w:hAnsi="ITCFranklinGothic LT Book"/>
        </w:rPr>
        <w:t xml:space="preserve">. </w:t>
      </w:r>
      <w:r w:rsidRPr="009725A5">
        <w:rPr>
          <w:rFonts w:ascii="ITCFranklinGothic LT Book" w:hAnsi="ITCFranklinGothic LT Book"/>
        </w:rPr>
        <w:t>SSF tillämpar statsförvaltningens regler för resor som rekommenderat riktmärke. Undantag kan göras vid speciella tillfällen. Kostnader för resor med egen bil ersätts enligt Skatteverkets regler för skattefri bilersättning)</w:t>
      </w:r>
    </w:p>
    <w:p w14:paraId="651F4C26" w14:textId="77777777" w:rsidR="00AF4F31" w:rsidRPr="009725A5" w:rsidRDefault="00AF4F31" w:rsidP="00AF4F31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AF4F31" w:rsidRPr="009725A5" w14:paraId="651F4C28" w14:textId="77777777" w:rsidTr="0014564C">
        <w:tc>
          <w:tcPr>
            <w:tcW w:w="5000" w:type="pct"/>
            <w:gridSpan w:val="2"/>
            <w:shd w:val="clear" w:color="auto" w:fill="8DB3E2" w:themeFill="text2" w:themeFillTint="66"/>
          </w:tcPr>
          <w:p w14:paraId="651F4C27" w14:textId="77777777" w:rsidR="00AF4F31" w:rsidRPr="009725A5" w:rsidRDefault="00AF4F31" w:rsidP="00AF4F3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Ovanstående verifieras</w:t>
            </w:r>
          </w:p>
        </w:tc>
      </w:tr>
      <w:tr w:rsidR="00AF4F31" w:rsidRPr="009725A5" w14:paraId="651F4C2B" w14:textId="77777777" w:rsidTr="0014564C">
        <w:tc>
          <w:tcPr>
            <w:tcW w:w="2473" w:type="pct"/>
          </w:tcPr>
          <w:p w14:paraId="651F4C29" w14:textId="77777777" w:rsidR="00AF4F31" w:rsidRPr="009725A5" w:rsidRDefault="00AF4F31" w:rsidP="00AF4F3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2A" w14:textId="77777777" w:rsidR="00AF4F31" w:rsidRPr="009725A5" w:rsidRDefault="00AF4F31" w:rsidP="00AF4F3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2F" w14:textId="77777777" w:rsidR="00704255" w:rsidRPr="009725A5" w:rsidRDefault="00704255" w:rsidP="00AF4F31">
      <w:pPr>
        <w:rPr>
          <w:rFonts w:ascii="ITCFranklinGothic LT Book" w:hAnsi="ITCFranklinGothic LT Book"/>
        </w:rPr>
      </w:pPr>
    </w:p>
    <w:p w14:paraId="651F4C30" w14:textId="77777777" w:rsidR="001210BF" w:rsidRPr="009725A5" w:rsidRDefault="001210BF" w:rsidP="009725A5">
      <w:pPr>
        <w:pStyle w:val="Rubrik1"/>
        <w:rPr>
          <w:rFonts w:ascii="Franklin Gothic Demi" w:hAnsi="Franklin Gothic Demi"/>
          <w:b w:val="0"/>
          <w:sz w:val="24"/>
          <w:szCs w:val="24"/>
        </w:rPr>
      </w:pPr>
      <w:bookmarkStart w:id="38" w:name="_Toc480981264"/>
      <w:r w:rsidRPr="009725A5">
        <w:rPr>
          <w:rFonts w:ascii="Franklin Gothic Demi" w:hAnsi="Franklin Gothic Demi"/>
          <w:b w:val="0"/>
          <w:sz w:val="24"/>
          <w:szCs w:val="24"/>
        </w:rPr>
        <w:lastRenderedPageBreak/>
        <w:t>Krav på Anbudsgivaren</w:t>
      </w:r>
      <w:bookmarkEnd w:id="37"/>
      <w:bookmarkEnd w:id="38"/>
    </w:p>
    <w:p w14:paraId="651F4C31" w14:textId="7FC79EFD" w:rsidR="0014564C" w:rsidRPr="009725A5" w:rsidRDefault="00F33396" w:rsidP="00266ACB">
      <w:pPr>
        <w:pStyle w:val="Rubrik2"/>
        <w:numPr>
          <w:ilvl w:val="1"/>
          <w:numId w:val="18"/>
        </w:numPr>
        <w:spacing w:after="240"/>
        <w:rPr>
          <w:rFonts w:ascii="Franklin Gothic Demi" w:hAnsi="Franklin Gothic Demi"/>
          <w:b w:val="0"/>
          <w:szCs w:val="22"/>
        </w:rPr>
      </w:pPr>
      <w:bookmarkStart w:id="39" w:name="_Toc243386994"/>
      <w:bookmarkStart w:id="40" w:name="_Toc480981265"/>
      <w:r w:rsidRPr="009725A5">
        <w:rPr>
          <w:rFonts w:ascii="Franklin Gothic Demi" w:hAnsi="Franklin Gothic Demi"/>
          <w:b w:val="0"/>
          <w:szCs w:val="22"/>
        </w:rPr>
        <w:t>Registrerings-, skatte- och avgiftsskyldigheter</w:t>
      </w:r>
      <w:bookmarkEnd w:id="39"/>
      <w:bookmarkEnd w:id="40"/>
      <w:r w:rsidR="0014564C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32" w14:textId="77777777" w:rsidR="00F33396" w:rsidRPr="009725A5" w:rsidRDefault="00F33396" w:rsidP="00E8247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Anbudsgivaren ska uppfylla lagenligt ställda krav, avseende sina registrerings- skatte- och avgiftsskyldigheter. </w:t>
      </w:r>
    </w:p>
    <w:p w14:paraId="651F4C33" w14:textId="77777777" w:rsidR="00F33396" w:rsidRPr="009725A5" w:rsidRDefault="00F33396" w:rsidP="00E8247A">
      <w:pPr>
        <w:rPr>
          <w:rFonts w:ascii="ITCFranklinGothic LT Book" w:hAnsi="ITCFranklinGothic LT Book"/>
        </w:rPr>
      </w:pPr>
    </w:p>
    <w:p w14:paraId="651F4C34" w14:textId="77777777" w:rsidR="00F33396" w:rsidRPr="009725A5" w:rsidRDefault="00F33396" w:rsidP="00951EEF">
      <w:pPr>
        <w:spacing w:after="24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Till anbudet skall bifogas följande: </w:t>
      </w:r>
    </w:p>
    <w:p w14:paraId="651F4C35" w14:textId="77777777" w:rsidR="00F33396" w:rsidRPr="009725A5" w:rsidRDefault="00F33396" w:rsidP="00E8247A">
      <w:pPr>
        <w:pStyle w:val="Liststycke"/>
        <w:numPr>
          <w:ilvl w:val="0"/>
          <w:numId w:val="34"/>
        </w:num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Ett registreringsbevis från Bolagsverket som inte får vara äldre än sex (6) månader räknat från sista anbudsdagen.</w:t>
      </w:r>
    </w:p>
    <w:p w14:paraId="651F4C37" w14:textId="77777777" w:rsidR="00D9633E" w:rsidRPr="009725A5" w:rsidRDefault="00D9633E" w:rsidP="00E8247A">
      <w:pPr>
        <w:rPr>
          <w:rFonts w:ascii="ITCFranklinGothic LT Book" w:hAnsi="ITCFranklinGothic LT Book"/>
        </w:rPr>
      </w:pPr>
    </w:p>
    <w:p w14:paraId="651F4C38" w14:textId="77777777" w:rsidR="00D9633E" w:rsidRPr="009725A5" w:rsidRDefault="00D9633E" w:rsidP="00E8247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Ange med ett kryss att följande dokument finns bifogat i anbudet: </w:t>
      </w:r>
    </w:p>
    <w:p w14:paraId="651F4C39" w14:textId="77777777" w:rsidR="00D9633E" w:rsidRPr="009725A5" w:rsidRDefault="00D9633E" w:rsidP="00D9633E">
      <w:pPr>
        <w:pStyle w:val="Default"/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</w:pPr>
    </w:p>
    <w:tbl>
      <w:tblPr>
        <w:tblStyle w:val="Tabellrutnt"/>
        <w:tblW w:w="4941" w:type="pct"/>
        <w:tblInd w:w="108" w:type="dxa"/>
        <w:tblLook w:val="04A0" w:firstRow="1" w:lastRow="0" w:firstColumn="1" w:lastColumn="0" w:noHBand="0" w:noVBand="1"/>
      </w:tblPr>
      <w:tblGrid>
        <w:gridCol w:w="6945"/>
        <w:gridCol w:w="2227"/>
      </w:tblGrid>
      <w:tr w:rsidR="00D9633E" w:rsidRPr="009725A5" w14:paraId="651F4C3B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3A" w14:textId="77777777" w:rsidR="00D9633E" w:rsidRPr="009725A5" w:rsidRDefault="00D9633E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Dokumen</w:t>
            </w:r>
            <w:r w:rsidR="00C45DFE" w:rsidRPr="009725A5">
              <w:rPr>
                <w:rFonts w:ascii="ITCFranklinGothic LT Book" w:hAnsi="ITCFranklinGothic LT Book"/>
              </w:rPr>
              <w:t>t</w:t>
            </w:r>
          </w:p>
        </w:tc>
      </w:tr>
      <w:tr w:rsidR="00D9633E" w:rsidRPr="009725A5" w14:paraId="651F4C3E" w14:textId="77777777" w:rsidTr="009666A1">
        <w:tc>
          <w:tcPr>
            <w:tcW w:w="3786" w:type="pct"/>
          </w:tcPr>
          <w:p w14:paraId="651F4C3C" w14:textId="77777777" w:rsidR="00D9633E" w:rsidRPr="009725A5" w:rsidRDefault="00D9633E" w:rsidP="00D5374B">
            <w:pPr>
              <w:pStyle w:val="Default"/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</w:pPr>
            <w:r w:rsidRPr="009725A5"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  <w:t xml:space="preserve">Ett registreringsbevis från Bolagsverket </w:t>
            </w:r>
            <w:r w:rsidR="00863440" w:rsidRPr="009725A5"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  <w:t>som inte är äldre än 6 månader</w:t>
            </w:r>
            <w:r w:rsidRPr="009725A5"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  <w:t>.</w:t>
            </w:r>
          </w:p>
        </w:tc>
        <w:tc>
          <w:tcPr>
            <w:tcW w:w="1214" w:type="pct"/>
          </w:tcPr>
          <w:p w14:paraId="651F4C3D" w14:textId="77777777" w:rsidR="00D9633E" w:rsidRPr="009725A5" w:rsidRDefault="00BA3877" w:rsidP="00D5374B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ryss13"/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41"/>
          </w:p>
        </w:tc>
      </w:tr>
      <w:tr w:rsidR="00D9633E" w:rsidRPr="009725A5" w14:paraId="651F4C41" w14:textId="77777777" w:rsidTr="009666A1">
        <w:tc>
          <w:tcPr>
            <w:tcW w:w="3786" w:type="pct"/>
          </w:tcPr>
          <w:p w14:paraId="651F4C3F" w14:textId="77777777" w:rsidR="00D9633E" w:rsidRPr="009725A5" w:rsidRDefault="00D9633E" w:rsidP="00844A7E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Sanningsförsäkran undertecknad av </w:t>
            </w:r>
            <w:r w:rsidR="00844A7E" w:rsidRPr="009725A5">
              <w:rPr>
                <w:rFonts w:ascii="ITCFranklinGothic LT Book" w:hAnsi="ITCFranklinGothic LT Book"/>
              </w:rPr>
              <w:t xml:space="preserve">firmatecknare </w:t>
            </w:r>
            <w:r w:rsidRPr="009725A5">
              <w:rPr>
                <w:rFonts w:ascii="ITCFranklinGothic LT Book" w:hAnsi="ITCFranklinGothic LT Book"/>
              </w:rPr>
              <w:t xml:space="preserve">för </w:t>
            </w:r>
            <w:r w:rsidR="00844A7E" w:rsidRPr="009725A5">
              <w:rPr>
                <w:rFonts w:ascii="ITCFranklinGothic LT Book" w:hAnsi="ITCFranklinGothic LT Book"/>
              </w:rPr>
              <w:t>anbudsgivaren</w:t>
            </w:r>
            <w:r w:rsidRPr="009725A5">
              <w:rPr>
                <w:rFonts w:ascii="ITCFranklinGothic LT Book" w:hAnsi="ITCFranklinGothic LT Book"/>
              </w:rPr>
              <w:t>.</w:t>
            </w:r>
          </w:p>
        </w:tc>
        <w:tc>
          <w:tcPr>
            <w:tcW w:w="1214" w:type="pct"/>
          </w:tcPr>
          <w:p w14:paraId="651F4C40" w14:textId="77777777" w:rsidR="00D9633E" w:rsidRPr="009725A5" w:rsidRDefault="00BA3877" w:rsidP="00D5374B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ryss14"/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42"/>
          </w:p>
        </w:tc>
      </w:tr>
    </w:tbl>
    <w:p w14:paraId="651F4C42" w14:textId="7499C865" w:rsidR="009666A1" w:rsidRPr="009725A5" w:rsidRDefault="009666A1" w:rsidP="00241503">
      <w:pPr>
        <w:pStyle w:val="Rubrik2"/>
        <w:spacing w:after="240"/>
        <w:rPr>
          <w:rFonts w:ascii="Franklin Gothic Demi" w:hAnsi="Franklin Gothic Demi"/>
          <w:b w:val="0"/>
          <w:szCs w:val="22"/>
        </w:rPr>
      </w:pPr>
      <w:bookmarkStart w:id="43" w:name="_Toc249172210"/>
    </w:p>
    <w:p w14:paraId="651F4C43" w14:textId="77777777" w:rsidR="009666A1" w:rsidRPr="009725A5" w:rsidRDefault="00BA3877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44" w:name="_Toc480981266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Anbudsgivarens ekonomiska ställning</w:t>
      </w:r>
      <w:bookmarkEnd w:id="43"/>
      <w:bookmarkEnd w:id="44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44" w14:textId="77777777" w:rsidR="00BA3877" w:rsidRPr="009725A5" w:rsidRDefault="00BA3877" w:rsidP="00073A26">
      <w:pPr>
        <w:jc w:val="both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I anbudet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, i de fall sådan upprättats, ingå en bifogad kopia av den senaste fastställda årsredovisningen inklusive den undertecknade revisionsberättelsen eller i annat fall andra dokument som kan bevisa anbudslämnarens ekonomiska ställning såsom </w:t>
      </w:r>
      <w:proofErr w:type="gramStart"/>
      <w:r w:rsidRPr="009725A5">
        <w:rPr>
          <w:rFonts w:ascii="ITCFranklinGothic LT Book" w:hAnsi="ITCFranklinGothic LT Book"/>
        </w:rPr>
        <w:t>t ex</w:t>
      </w:r>
      <w:proofErr w:type="gramEnd"/>
      <w:r w:rsidRPr="009725A5">
        <w:rPr>
          <w:rFonts w:ascii="ITCFranklinGothic LT Book" w:hAnsi="ITCFranklinGothic LT Book"/>
        </w:rPr>
        <w:t xml:space="preserve"> balansräkning och resultaträkning eller intyg från väletablerat kreditvärderingsinstitut.</w:t>
      </w:r>
    </w:p>
    <w:p w14:paraId="651F4C45" w14:textId="77777777" w:rsidR="00BA3877" w:rsidRPr="009725A5" w:rsidRDefault="00BA3877" w:rsidP="00BA3877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6947"/>
        <w:gridCol w:w="2227"/>
      </w:tblGrid>
      <w:tr w:rsidR="00BA3877" w:rsidRPr="009725A5" w14:paraId="651F4C47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46" w14:textId="77777777" w:rsidR="00BA3877" w:rsidRPr="009725A5" w:rsidRDefault="00BA3877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Dokument</w:t>
            </w:r>
          </w:p>
        </w:tc>
      </w:tr>
      <w:tr w:rsidR="00BA3877" w:rsidRPr="009725A5" w14:paraId="651F4C4A" w14:textId="77777777" w:rsidTr="009666A1">
        <w:tc>
          <w:tcPr>
            <w:tcW w:w="3786" w:type="pct"/>
          </w:tcPr>
          <w:p w14:paraId="651F4C48" w14:textId="77777777" w:rsidR="00BA3877" w:rsidRPr="009725A5" w:rsidRDefault="00BA3877" w:rsidP="00BA3877">
            <w:pPr>
              <w:pStyle w:val="Default"/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</w:pPr>
            <w:r w:rsidRPr="009725A5">
              <w:rPr>
                <w:rFonts w:ascii="ITCFranklinGothic LT Book" w:eastAsiaTheme="minorEastAsia" w:hAnsi="ITCFranklinGothic LT Book" w:cs="Calibri"/>
                <w:color w:val="auto"/>
                <w:sz w:val="22"/>
                <w:szCs w:val="22"/>
                <w:lang w:eastAsia="sv-SE"/>
              </w:rPr>
              <w:t>Kopia av senast fastställda årsredovisning</w:t>
            </w:r>
          </w:p>
        </w:tc>
        <w:tc>
          <w:tcPr>
            <w:tcW w:w="1214" w:type="pct"/>
          </w:tcPr>
          <w:p w14:paraId="651F4C49" w14:textId="77777777" w:rsidR="00BA3877" w:rsidRPr="009725A5" w:rsidRDefault="00BA3877" w:rsidP="00BA3877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BA3877" w:rsidRPr="009725A5" w14:paraId="651F4C4D" w14:textId="77777777" w:rsidTr="009666A1">
        <w:tc>
          <w:tcPr>
            <w:tcW w:w="3786" w:type="pct"/>
          </w:tcPr>
          <w:p w14:paraId="651F4C4B" w14:textId="77777777" w:rsidR="00BA3877" w:rsidRPr="009725A5" w:rsidRDefault="00BA3877" w:rsidP="00BA3877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Annat dokument som kan visa anbudslämnarens ekonomiska ställning.</w:t>
            </w:r>
          </w:p>
        </w:tc>
        <w:tc>
          <w:tcPr>
            <w:tcW w:w="1214" w:type="pct"/>
          </w:tcPr>
          <w:p w14:paraId="651F4C4C" w14:textId="77777777" w:rsidR="00BA3877" w:rsidRPr="009725A5" w:rsidRDefault="00BA3877" w:rsidP="00BA3877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BA3877" w:rsidRPr="009725A5" w14:paraId="651F4C50" w14:textId="77777777" w:rsidTr="009666A1">
        <w:tc>
          <w:tcPr>
            <w:tcW w:w="3786" w:type="pct"/>
          </w:tcPr>
          <w:p w14:paraId="651F4C4E" w14:textId="77777777" w:rsidR="00BA3877" w:rsidRPr="009725A5" w:rsidRDefault="00BA3877" w:rsidP="00BA3877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Ange vilket dokument</w:t>
            </w:r>
          </w:p>
        </w:tc>
        <w:tc>
          <w:tcPr>
            <w:tcW w:w="1214" w:type="pct"/>
          </w:tcPr>
          <w:p w14:paraId="651F4C4F" w14:textId="77777777" w:rsidR="00BA3877" w:rsidRPr="009725A5" w:rsidRDefault="00BA3877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bookmarkEnd w:id="45"/>
          </w:p>
        </w:tc>
      </w:tr>
    </w:tbl>
    <w:p w14:paraId="651F4C51" w14:textId="77777777" w:rsidR="009666A1" w:rsidRPr="009725A5" w:rsidRDefault="009666A1" w:rsidP="00241503">
      <w:pPr>
        <w:pStyle w:val="Rubrik2"/>
        <w:spacing w:after="240"/>
        <w:rPr>
          <w:rFonts w:ascii="Franklin Gothic Demi" w:hAnsi="Franklin Gothic Demi"/>
          <w:b w:val="0"/>
          <w:szCs w:val="22"/>
        </w:rPr>
      </w:pPr>
      <w:bookmarkStart w:id="46" w:name="_Toc243386996"/>
    </w:p>
    <w:p w14:paraId="651F4C52" w14:textId="77777777" w:rsidR="009666A1" w:rsidRPr="009725A5" w:rsidRDefault="003B0067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47" w:name="_Toc480981267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Anbudsgivarens förmåga och kapacitet</w:t>
      </w:r>
      <w:bookmarkEnd w:id="46"/>
      <w:bookmarkEnd w:id="47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53" w14:textId="242E4E96" w:rsidR="00E7332E" w:rsidRPr="00241503" w:rsidRDefault="00E7332E" w:rsidP="000D07EC">
      <w:pPr>
        <w:ind w:right="-148"/>
        <w:rPr>
          <w:rFonts w:ascii="ITCFranklinGothic LT Book" w:hAnsi="ITCFranklinGothic LT Book"/>
        </w:rPr>
      </w:pPr>
      <w:r w:rsidRPr="00241503">
        <w:rPr>
          <w:rFonts w:ascii="ITCFranklinGothic LT Book" w:hAnsi="ITCFranklinGothic LT Book"/>
        </w:rPr>
        <w:t xml:space="preserve">Anbudsgivaren </w:t>
      </w:r>
      <w:r w:rsidRPr="00241503">
        <w:rPr>
          <w:rFonts w:ascii="ITCFranklinGothic LT Book" w:hAnsi="ITCFranklinGothic LT Book"/>
          <w:b/>
        </w:rPr>
        <w:t xml:space="preserve">skall </w:t>
      </w:r>
      <w:r w:rsidRPr="00241503">
        <w:rPr>
          <w:rFonts w:ascii="ITCFranklinGothic LT Book" w:hAnsi="ITCFranklinGothic LT Book"/>
        </w:rPr>
        <w:t xml:space="preserve">ha förmåga och kapacitet att utföra uppdraget i </w:t>
      </w:r>
      <w:r w:rsidR="00C05691" w:rsidRPr="00241503">
        <w:rPr>
          <w:rFonts w:ascii="ITCFranklinGothic LT Book" w:hAnsi="ITCFranklinGothic LT Book"/>
          <w:i/>
        </w:rPr>
        <w:t>Framtidens</w:t>
      </w:r>
      <w:r w:rsidR="000D07EC">
        <w:rPr>
          <w:rFonts w:ascii="ITCFranklinGothic LT Book" w:hAnsi="ITCFranklinGothic LT Book"/>
          <w:i/>
        </w:rPr>
        <w:t xml:space="preserve"> </w:t>
      </w:r>
      <w:r w:rsidR="00073A26">
        <w:rPr>
          <w:rFonts w:ascii="ITCFranklinGothic LT Book" w:hAnsi="ITCFranklinGothic LT Book"/>
          <w:i/>
        </w:rPr>
        <w:t>F</w:t>
      </w:r>
      <w:r w:rsidR="006C2D8F" w:rsidRPr="00241503">
        <w:rPr>
          <w:rFonts w:ascii="ITCFranklinGothic LT Book" w:hAnsi="ITCFranklinGothic LT Book"/>
          <w:i/>
        </w:rPr>
        <w:t>orskningsledar</w:t>
      </w:r>
      <w:r w:rsidR="00C05691" w:rsidRPr="00241503">
        <w:rPr>
          <w:rFonts w:ascii="ITCFranklinGothic LT Book" w:hAnsi="ITCFranklinGothic LT Book"/>
          <w:i/>
        </w:rPr>
        <w:t xml:space="preserve">e </w:t>
      </w:r>
      <w:r w:rsidR="00E80DDE">
        <w:rPr>
          <w:rFonts w:ascii="ITCFranklinGothic LT Book" w:hAnsi="ITCFranklinGothic LT Book"/>
          <w:i/>
        </w:rPr>
        <w:t>8</w:t>
      </w:r>
      <w:r w:rsidRPr="00241503">
        <w:rPr>
          <w:rFonts w:ascii="ITCFranklinGothic LT Book" w:hAnsi="ITCFranklinGothic LT Book"/>
          <w:b/>
        </w:rPr>
        <w:t>.</w:t>
      </w:r>
      <w:r w:rsidRPr="00241503">
        <w:rPr>
          <w:rFonts w:ascii="ITCFranklinGothic LT Book" w:hAnsi="ITCFranklinGothic LT Book"/>
        </w:rPr>
        <w:t xml:space="preserve"> </w:t>
      </w:r>
    </w:p>
    <w:p w14:paraId="651F4C54" w14:textId="77777777" w:rsidR="00077038" w:rsidRPr="009725A5" w:rsidRDefault="00077038" w:rsidP="003B0067">
      <w:pPr>
        <w:rPr>
          <w:rFonts w:ascii="ITCFranklinGothic LT Book" w:hAnsi="ITCFranklinGothic LT Book"/>
          <w:b/>
        </w:rPr>
      </w:pPr>
    </w:p>
    <w:p w14:paraId="651F4C55" w14:textId="7F2D327D" w:rsidR="00077038" w:rsidRPr="009725A5" w:rsidRDefault="00077038" w:rsidP="00077038">
      <w:pPr>
        <w:pStyle w:val="Default"/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</w:pPr>
      <w:r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>Ange med ett kryss om anbudsgivare har kapacitet och förmåga att leverera enl</w:t>
      </w:r>
      <w:r w:rsidR="00D46695"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>.</w:t>
      </w:r>
      <w:r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 xml:space="preserve"> </w:t>
      </w:r>
      <w:r w:rsidR="00951EEF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>Bilaga</w:t>
      </w:r>
      <w:r w:rsidR="00D46695"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>.</w:t>
      </w:r>
      <w:r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 xml:space="preserve"> 1 </w:t>
      </w:r>
      <w:r w:rsidR="00E7332E"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 xml:space="preserve">Kursplan </w:t>
      </w:r>
      <w:r w:rsidR="00DF524B">
        <w:rPr>
          <w:rFonts w:ascii="ITCFranklinGothic LT Book" w:hAnsi="ITCFranklinGothic LT Book"/>
          <w:i/>
          <w:sz w:val="22"/>
          <w:szCs w:val="22"/>
        </w:rPr>
        <w:t xml:space="preserve">Framtidens Forskningsledare </w:t>
      </w:r>
      <w:r w:rsidR="00E80DDE">
        <w:rPr>
          <w:rFonts w:ascii="ITCFranklinGothic LT Book" w:hAnsi="ITCFranklinGothic LT Book"/>
          <w:i/>
          <w:sz w:val="22"/>
          <w:szCs w:val="22"/>
        </w:rPr>
        <w:t>8</w:t>
      </w:r>
      <w:r w:rsidRPr="009725A5">
        <w:rPr>
          <w:rFonts w:ascii="ITCFranklinGothic LT Book" w:eastAsiaTheme="minorEastAsia" w:hAnsi="ITCFranklinGothic LT Book" w:cs="Calibri"/>
          <w:color w:val="auto"/>
          <w:sz w:val="22"/>
          <w:szCs w:val="22"/>
          <w:lang w:eastAsia="sv-SE"/>
        </w:rPr>
        <w:t xml:space="preserve">: </w:t>
      </w:r>
    </w:p>
    <w:p w14:paraId="651F4C56" w14:textId="77777777" w:rsidR="00077038" w:rsidRPr="009725A5" w:rsidRDefault="00077038" w:rsidP="003B0067">
      <w:pPr>
        <w:rPr>
          <w:rFonts w:ascii="ITCFranklinGothic LT Book" w:hAnsi="ITCFranklinGothic LT Book"/>
          <w:b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077038" w:rsidRPr="009725A5" w14:paraId="651F4C58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57" w14:textId="77777777" w:rsidR="00077038" w:rsidRPr="009725A5" w:rsidRDefault="00077038" w:rsidP="00844A7E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Skallkrav accepterat</w:t>
            </w:r>
          </w:p>
        </w:tc>
      </w:tr>
      <w:tr w:rsidR="00077038" w:rsidRPr="009725A5" w14:paraId="651F4C5B" w14:textId="77777777" w:rsidTr="009666A1">
        <w:tc>
          <w:tcPr>
            <w:tcW w:w="2473" w:type="pct"/>
          </w:tcPr>
          <w:p w14:paraId="651F4C59" w14:textId="77777777" w:rsidR="00077038" w:rsidRPr="009725A5" w:rsidRDefault="00077038" w:rsidP="00844A7E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5A" w14:textId="77777777" w:rsidR="00077038" w:rsidRPr="009725A5" w:rsidRDefault="00077038" w:rsidP="00844A7E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5C" w14:textId="77777777" w:rsidR="00077038" w:rsidRPr="009725A5" w:rsidRDefault="00077038" w:rsidP="003B0067">
      <w:pPr>
        <w:rPr>
          <w:rFonts w:ascii="ITCFranklinGothic LT Book" w:hAnsi="ITCFranklinGothic LT Book"/>
          <w:b/>
        </w:rPr>
      </w:pPr>
    </w:p>
    <w:p w14:paraId="651F4C5D" w14:textId="480C58DF" w:rsidR="00660E54" w:rsidRPr="00C00228" w:rsidRDefault="00660E54" w:rsidP="003B0067">
      <w:pPr>
        <w:rPr>
          <w:rFonts w:ascii="ITCFranklinGothic LT Book" w:hAnsi="ITCFranklinGothic LT Book"/>
          <w:b/>
          <w:color w:val="000000" w:themeColor="text1"/>
        </w:rPr>
      </w:pPr>
      <w:r w:rsidRPr="009725A5">
        <w:rPr>
          <w:rFonts w:ascii="ITCFranklinGothic LT Book" w:hAnsi="ITCFranklinGothic LT Book"/>
        </w:rPr>
        <w:t xml:space="preserve">Anbudsgivaren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medverka vid samtliga seminarietillfällen under genomförande av programmen, som pågår</w:t>
      </w:r>
      <w:r w:rsidR="006C2D8F" w:rsidRPr="009725A5">
        <w:rPr>
          <w:rFonts w:ascii="ITCFranklinGothic LT Book" w:hAnsi="ITCFranklinGothic LT Book"/>
        </w:rPr>
        <w:t xml:space="preserve"> under peri</w:t>
      </w:r>
      <w:r w:rsidR="00DF524B">
        <w:rPr>
          <w:rFonts w:ascii="ITCFranklinGothic LT Book" w:hAnsi="ITCFranklinGothic LT Book"/>
        </w:rPr>
        <w:t xml:space="preserve">oden </w:t>
      </w:r>
      <w:r w:rsidR="00DF524B" w:rsidRPr="002C1661">
        <w:rPr>
          <w:rFonts w:ascii="ITCFranklinGothic LT Book" w:hAnsi="ITCFranklinGothic LT Book"/>
        </w:rPr>
        <w:t>20</w:t>
      </w:r>
      <w:r w:rsidR="00073A26" w:rsidRPr="002C1661">
        <w:rPr>
          <w:rFonts w:ascii="ITCFranklinGothic LT Book" w:hAnsi="ITCFranklinGothic LT Book"/>
        </w:rPr>
        <w:t>2</w:t>
      </w:r>
      <w:r w:rsidR="00C55313" w:rsidRPr="002C1661">
        <w:rPr>
          <w:rFonts w:ascii="ITCFranklinGothic LT Book" w:hAnsi="ITCFranklinGothic LT Book"/>
        </w:rPr>
        <w:t>2</w:t>
      </w:r>
      <w:r w:rsidR="00DF524B" w:rsidRPr="002C1661">
        <w:rPr>
          <w:rFonts w:ascii="ITCFranklinGothic LT Book" w:hAnsi="ITCFranklinGothic LT Book"/>
        </w:rPr>
        <w:t xml:space="preserve"> till 202</w:t>
      </w:r>
      <w:r w:rsidR="00C55313" w:rsidRPr="00C00228">
        <w:rPr>
          <w:rFonts w:ascii="ITCFranklinGothic LT Book" w:hAnsi="ITCFranklinGothic LT Book"/>
          <w:color w:val="000000" w:themeColor="text1"/>
        </w:rPr>
        <w:t>5</w:t>
      </w:r>
      <w:r w:rsidR="00C00228" w:rsidRPr="00C00228">
        <w:rPr>
          <w:rFonts w:ascii="ITCFranklinGothic LT Book" w:hAnsi="ITCFranklinGothic LT Book"/>
          <w:color w:val="000000" w:themeColor="text1"/>
        </w:rPr>
        <w:t xml:space="preserve"> samt uppfylla kraven listade under punkt 2.</w:t>
      </w:r>
      <w:r w:rsidR="00403A1F">
        <w:rPr>
          <w:rFonts w:ascii="ITCFranklinGothic LT Book" w:hAnsi="ITCFranklinGothic LT Book"/>
          <w:color w:val="000000" w:themeColor="text1"/>
        </w:rPr>
        <w:t>3</w:t>
      </w:r>
      <w:r w:rsidR="00C00228" w:rsidRPr="00C00228">
        <w:rPr>
          <w:rFonts w:ascii="ITCFranklinGothic LT Book" w:hAnsi="ITCFranklinGothic LT Book"/>
          <w:color w:val="000000" w:themeColor="text1"/>
        </w:rPr>
        <w:t xml:space="preserve"> i anbudsförfrågan</w:t>
      </w:r>
    </w:p>
    <w:p w14:paraId="651F4C5E" w14:textId="77777777" w:rsidR="00660E54" w:rsidRPr="009725A5" w:rsidRDefault="00660E54" w:rsidP="003B0067">
      <w:pPr>
        <w:rPr>
          <w:rFonts w:ascii="ITCFranklinGothic LT Book" w:hAnsi="ITCFranklinGothic LT Book"/>
          <w:b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660E54" w:rsidRPr="009725A5" w14:paraId="651F4C60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5F" w14:textId="77777777" w:rsidR="00660E54" w:rsidRPr="009725A5" w:rsidRDefault="00660E54" w:rsidP="00660E54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Skallkrav accepterat</w:t>
            </w:r>
          </w:p>
        </w:tc>
      </w:tr>
      <w:tr w:rsidR="00660E54" w:rsidRPr="009725A5" w14:paraId="651F4C63" w14:textId="77777777" w:rsidTr="009666A1">
        <w:tc>
          <w:tcPr>
            <w:tcW w:w="2473" w:type="pct"/>
          </w:tcPr>
          <w:p w14:paraId="651F4C61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62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64" w14:textId="77777777" w:rsidR="00660E54" w:rsidRPr="009725A5" w:rsidRDefault="00660E54" w:rsidP="00660E54">
      <w:pPr>
        <w:spacing w:line="264" w:lineRule="auto"/>
        <w:rPr>
          <w:rFonts w:ascii="ITCFranklinGothic LT Book" w:hAnsi="ITCFranklinGothic LT Book" w:cs="Calibri"/>
        </w:rPr>
      </w:pPr>
    </w:p>
    <w:p w14:paraId="651F4C65" w14:textId="320D6E3A" w:rsidR="00660E54" w:rsidRPr="009725A5" w:rsidRDefault="00660E54" w:rsidP="00073A26">
      <w:pPr>
        <w:spacing w:line="264" w:lineRule="auto"/>
        <w:jc w:val="both"/>
        <w:rPr>
          <w:rFonts w:ascii="ITCFranklinGothic LT Book" w:hAnsi="ITCFranklinGothic LT Book" w:cs="Calibri"/>
        </w:rPr>
      </w:pPr>
      <w:r w:rsidRPr="009725A5">
        <w:rPr>
          <w:rFonts w:ascii="ITCFranklinGothic LT Book" w:hAnsi="ITCFranklinGothic LT Book" w:cs="Calibri"/>
        </w:rPr>
        <w:t xml:space="preserve">Beskriv i fri text </w:t>
      </w:r>
      <w:r w:rsidRPr="009725A5">
        <w:rPr>
          <w:rFonts w:ascii="ITCFranklinGothic LT Book" w:hAnsi="ITCFranklinGothic LT Book"/>
        </w:rPr>
        <w:t>om max två A4-sidor med 12 punkters text</w:t>
      </w:r>
      <w:r w:rsidRPr="009725A5">
        <w:rPr>
          <w:rFonts w:ascii="ITCFranklinGothic LT Book" w:hAnsi="ITCFranklinGothic LT Book" w:cs="Calibri"/>
        </w:rPr>
        <w:t xml:space="preserve"> hur ni som anbudsgivare avser uppfylla och möta behov och </w:t>
      </w:r>
      <w:r w:rsidRPr="009725A5">
        <w:rPr>
          <w:rFonts w:ascii="ITCFranklinGothic LT Book" w:hAnsi="ITCFranklinGothic LT Book" w:cs="Calibri"/>
          <w:b/>
        </w:rPr>
        <w:t>skallkrav</w:t>
      </w:r>
      <w:r w:rsidRPr="009725A5">
        <w:rPr>
          <w:rFonts w:ascii="ITCFranklinGothic LT Book" w:hAnsi="ITCFranklinGothic LT Book" w:cs="Calibri"/>
        </w:rPr>
        <w:t xml:space="preserve"> enligt </w:t>
      </w:r>
      <w:r w:rsidR="00951EEF">
        <w:rPr>
          <w:rFonts w:ascii="ITCFranklinGothic LT Book" w:hAnsi="ITCFranklinGothic LT Book"/>
        </w:rPr>
        <w:t>Bilaga</w:t>
      </w:r>
      <w:r w:rsidRPr="009725A5">
        <w:rPr>
          <w:rFonts w:ascii="ITCFranklinGothic LT Book" w:hAnsi="ITCFranklinGothic LT Book"/>
        </w:rPr>
        <w:t xml:space="preserve"> 1 ” Kursplan </w:t>
      </w:r>
      <w:r w:rsidR="00A24CBB">
        <w:rPr>
          <w:rFonts w:ascii="ITCFranklinGothic LT Book" w:hAnsi="ITCFranklinGothic LT Book"/>
          <w:i/>
        </w:rPr>
        <w:t xml:space="preserve">Framtidens Forskningsledare </w:t>
      </w:r>
      <w:r w:rsidR="00E80DDE">
        <w:rPr>
          <w:rFonts w:ascii="ITCFranklinGothic LT Book" w:hAnsi="ITCFranklinGothic LT Book"/>
          <w:i/>
        </w:rPr>
        <w:t>8</w:t>
      </w:r>
      <w:r w:rsidRPr="009725A5">
        <w:rPr>
          <w:rFonts w:ascii="ITCFranklinGothic LT Book" w:hAnsi="ITCFranklinGothic LT Book"/>
        </w:rPr>
        <w:t>” samt punkten 2.</w:t>
      </w:r>
      <w:r w:rsidR="00403A1F">
        <w:rPr>
          <w:rFonts w:ascii="ITCFranklinGothic LT Book" w:hAnsi="ITCFranklinGothic LT Book"/>
        </w:rPr>
        <w:t>3</w:t>
      </w:r>
      <w:r w:rsidRPr="009725A5">
        <w:rPr>
          <w:rFonts w:ascii="ITCFranklinGothic LT Book" w:hAnsi="ITCFranklinGothic LT Book"/>
        </w:rPr>
        <w:t xml:space="preserve"> i anbudsförfrågan</w:t>
      </w:r>
      <w:r w:rsidRPr="009725A5">
        <w:rPr>
          <w:rFonts w:ascii="ITCFranklinGothic LT Book" w:hAnsi="ITCFranklinGothic LT Book" w:cs="Calibri"/>
        </w:rPr>
        <w:t xml:space="preserve">. </w:t>
      </w:r>
      <w:r w:rsidR="00073A26" w:rsidRPr="00073A26">
        <w:rPr>
          <w:rFonts w:ascii="ITCFranklinGothic LT Book" w:hAnsi="ITCFranklinGothic LT Book" w:cs="Calibri"/>
        </w:rPr>
        <w:t xml:space="preserve">Beskriv också </w:t>
      </w:r>
      <w:r w:rsidR="00073A26" w:rsidRPr="00073A26">
        <w:rPr>
          <w:rFonts w:ascii="ITCFranklinGothic LT Book" w:hAnsi="ITCFranklinGothic LT Book"/>
        </w:rPr>
        <w:t>vad ingår i de redovisade antal timmar för förberedelse.</w:t>
      </w:r>
      <w:r w:rsidR="00073A26">
        <w:t xml:space="preserve"> </w:t>
      </w:r>
      <w:r w:rsidRPr="009725A5">
        <w:rPr>
          <w:rFonts w:ascii="ITCFranklinGothic LT Book" w:hAnsi="ITCFranklinGothic LT Book" w:cs="Calibri"/>
        </w:rPr>
        <w:t xml:space="preserve">Beskrivningen bör </w:t>
      </w:r>
      <w:r w:rsidR="00A24CBB">
        <w:rPr>
          <w:rFonts w:ascii="ITCFranklinGothic LT Book" w:hAnsi="ITCFranklinGothic LT Book" w:cs="Calibri"/>
        </w:rPr>
        <w:t>vara tydlig, detaljerad</w:t>
      </w:r>
      <w:r w:rsidR="00737A38">
        <w:rPr>
          <w:rFonts w:ascii="ITCFranklinGothic LT Book" w:hAnsi="ITCFranklinGothic LT Book" w:cs="Calibri"/>
        </w:rPr>
        <w:t>,</w:t>
      </w:r>
      <w:r w:rsidR="00A24CBB">
        <w:rPr>
          <w:rFonts w:ascii="ITCFranklinGothic LT Book" w:hAnsi="ITCFranklinGothic LT Book" w:cs="Calibri"/>
        </w:rPr>
        <w:t xml:space="preserve"> välstrukturerad </w:t>
      </w:r>
      <w:r w:rsidRPr="009725A5">
        <w:rPr>
          <w:rFonts w:ascii="ITCFranklinGothic LT Book" w:hAnsi="ITCFranklinGothic LT Book" w:cs="Calibri"/>
        </w:rPr>
        <w:t xml:space="preserve">och med </w:t>
      </w:r>
      <w:r w:rsidR="00A24CBB">
        <w:rPr>
          <w:rFonts w:ascii="ITCFranklinGothic LT Book" w:hAnsi="ITCFranklinGothic LT Book" w:cs="Calibri"/>
        </w:rPr>
        <w:t>hög</w:t>
      </w:r>
      <w:r w:rsidRPr="009725A5">
        <w:rPr>
          <w:rFonts w:ascii="ITCFranklinGothic LT Book" w:hAnsi="ITCFranklinGothic LT Book" w:cs="Calibri"/>
        </w:rPr>
        <w:t xml:space="preserve"> relevans. Beskriv hur ni ger betydande mervärde för beställaren som visar på att anbudsgivaren har en djup förståelse för det som efterfrågats. </w:t>
      </w:r>
    </w:p>
    <w:p w14:paraId="651F4C66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p w14:paraId="651F4C67" w14:textId="77777777" w:rsidR="00660E54" w:rsidRPr="009725A5" w:rsidRDefault="00660E54" w:rsidP="00660E54">
      <w:pPr>
        <w:rPr>
          <w:rFonts w:ascii="ITCFranklinGothic LT Book" w:hAnsi="ITCFranklinGothic LT Book"/>
          <w:b/>
        </w:rPr>
      </w:pPr>
      <w:r w:rsidRPr="009725A5">
        <w:rPr>
          <w:rFonts w:ascii="ITCFranklinGothic LT Book" w:hAnsi="ITCFranklinGothic LT Book"/>
          <w:b/>
        </w:rPr>
        <w:t xml:space="preserve">Beskrivning:  </w:t>
      </w: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9098"/>
      </w:tblGrid>
      <w:tr w:rsidR="00660E54" w:rsidRPr="009725A5" w14:paraId="651F4C69" w14:textId="77777777" w:rsidTr="009666A1">
        <w:trPr>
          <w:trHeight w:val="2552"/>
        </w:trPr>
        <w:tc>
          <w:tcPr>
            <w:tcW w:w="9098" w:type="dxa"/>
          </w:tcPr>
          <w:p w14:paraId="651F4C68" w14:textId="77777777" w:rsidR="00660E54" w:rsidRPr="009725A5" w:rsidRDefault="00660E54" w:rsidP="008A5051">
            <w:pPr>
              <w:pStyle w:val="Liststycke"/>
              <w:ind w:left="0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6A" w14:textId="77777777" w:rsidR="009666A1" w:rsidRPr="009725A5" w:rsidRDefault="009666A1" w:rsidP="00073A26">
      <w:pPr>
        <w:pStyle w:val="Rubrik2"/>
        <w:spacing w:after="240"/>
        <w:rPr>
          <w:rFonts w:ascii="Franklin Gothic Demi" w:hAnsi="Franklin Gothic Demi"/>
          <w:b w:val="0"/>
          <w:szCs w:val="22"/>
        </w:rPr>
      </w:pPr>
    </w:p>
    <w:p w14:paraId="651F4C6B" w14:textId="77777777" w:rsidR="00660E54" w:rsidRPr="009725A5" w:rsidRDefault="00660E54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48" w:name="_Toc480981268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Sekretess</w:t>
      </w:r>
      <w:bookmarkEnd w:id="48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6C" w14:textId="77777777" w:rsidR="00660E54" w:rsidRPr="009725A5" w:rsidRDefault="00660E54" w:rsidP="00660E54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Den anbudsgivare som utses att genomföra uppdraget har tystnadsplikt och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förvara allt arbetsmaterial i sin ägo. Utföraren av uppdraget äger inte rätt att lämna ut material till tredje part utan stiftelsens medgivande. </w:t>
      </w:r>
    </w:p>
    <w:p w14:paraId="651F4C6D" w14:textId="77777777" w:rsidR="00660E54" w:rsidRPr="009725A5" w:rsidRDefault="00660E54" w:rsidP="00660E54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660E54" w:rsidRPr="009725A5" w14:paraId="651F4C6F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6E" w14:textId="77777777" w:rsidR="00660E54" w:rsidRPr="009725A5" w:rsidRDefault="00660E54" w:rsidP="00660E54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Skallkrav accepterat</w:t>
            </w:r>
          </w:p>
        </w:tc>
      </w:tr>
      <w:tr w:rsidR="00660E54" w:rsidRPr="009725A5" w14:paraId="651F4C72" w14:textId="77777777" w:rsidTr="009666A1">
        <w:tc>
          <w:tcPr>
            <w:tcW w:w="2473" w:type="pct"/>
          </w:tcPr>
          <w:p w14:paraId="651F4C70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71" w14:textId="77777777" w:rsidR="00660E54" w:rsidRPr="009725A5" w:rsidRDefault="00660E54" w:rsidP="00660E5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73" w14:textId="08857133" w:rsidR="009666A1" w:rsidRDefault="009666A1" w:rsidP="009666A1">
      <w:pPr>
        <w:pStyle w:val="Rubrik2"/>
        <w:spacing w:after="240"/>
        <w:ind w:left="576"/>
        <w:rPr>
          <w:rFonts w:ascii="Franklin Gothic Demi" w:hAnsi="Franklin Gothic Demi"/>
          <w:b w:val="0"/>
          <w:szCs w:val="22"/>
        </w:rPr>
      </w:pPr>
    </w:p>
    <w:p w14:paraId="02545679" w14:textId="77777777" w:rsidR="00403A1F" w:rsidRPr="00403A1F" w:rsidRDefault="00403A1F" w:rsidP="00403A1F"/>
    <w:p w14:paraId="651F4C74" w14:textId="77777777" w:rsidR="00C15D4B" w:rsidRPr="009725A5" w:rsidRDefault="00DA48FF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49" w:name="_Toc480981269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lastRenderedPageBreak/>
        <w:t>Uppdragsstart</w:t>
      </w:r>
      <w:bookmarkEnd w:id="49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76" w14:textId="38B7CA6D" w:rsidR="00EB00DE" w:rsidRPr="009725A5" w:rsidRDefault="00C15D4B" w:rsidP="00EB00DE">
      <w:pPr>
        <w:rPr>
          <w:rFonts w:ascii="ITCFranklinGothic LT Book" w:hAnsi="ITCFranklinGothic LT Book" w:cs="Calibri"/>
        </w:rPr>
      </w:pPr>
      <w:r w:rsidRPr="009725A5">
        <w:rPr>
          <w:rFonts w:ascii="ITCFranklinGothic LT Book" w:hAnsi="ITCFranklinGothic LT Book" w:cs="Calibri"/>
        </w:rPr>
        <w:t xml:space="preserve">Anbudsgivaren </w:t>
      </w:r>
      <w:r w:rsidRPr="009725A5">
        <w:rPr>
          <w:rFonts w:ascii="ITCFranklinGothic LT Book" w:hAnsi="ITCFranklinGothic LT Book" w:cs="Calibri"/>
          <w:b/>
        </w:rPr>
        <w:t>skall</w:t>
      </w:r>
      <w:r w:rsidRPr="009725A5">
        <w:rPr>
          <w:rFonts w:ascii="ITCFranklinGothic LT Book" w:hAnsi="ITCFranklinGothic LT Book" w:cs="Calibri"/>
        </w:rPr>
        <w:t xml:space="preserve"> kunna påbörja uppdraget i samband med avtalets tecknande, senast</w:t>
      </w:r>
      <w:r w:rsidR="00737A38">
        <w:rPr>
          <w:rFonts w:ascii="ITCFranklinGothic LT Book" w:hAnsi="ITCFranklinGothic LT Book" w:cs="Calibri"/>
        </w:rPr>
        <w:t xml:space="preserve"> </w:t>
      </w:r>
      <w:r w:rsidR="00737A38" w:rsidRPr="002C1661">
        <w:rPr>
          <w:rFonts w:ascii="ITCFranklinGothic LT Book" w:hAnsi="ITCFranklinGothic LT Book" w:cs="Calibri"/>
        </w:rPr>
        <w:t>20</w:t>
      </w:r>
      <w:r w:rsidR="00073A26" w:rsidRPr="002C1661">
        <w:rPr>
          <w:rFonts w:ascii="ITCFranklinGothic LT Book" w:hAnsi="ITCFranklinGothic LT Book" w:cs="Calibri"/>
        </w:rPr>
        <w:t>2</w:t>
      </w:r>
      <w:r w:rsidR="00C55313" w:rsidRPr="002C1661">
        <w:rPr>
          <w:rFonts w:ascii="ITCFranklinGothic LT Book" w:hAnsi="ITCFranklinGothic LT Book" w:cs="Calibri"/>
        </w:rPr>
        <w:t>2</w:t>
      </w:r>
      <w:r w:rsidR="00E7332E" w:rsidRPr="002C1661">
        <w:rPr>
          <w:rFonts w:ascii="ITCFranklinGothic LT Book" w:hAnsi="ITCFranklinGothic LT Book" w:cs="Calibri"/>
        </w:rPr>
        <w:t>-</w:t>
      </w:r>
      <w:r w:rsidR="00C55313" w:rsidRPr="002C1661">
        <w:rPr>
          <w:rFonts w:ascii="ITCFranklinGothic LT Book" w:hAnsi="ITCFranklinGothic LT Book" w:cs="Calibri"/>
        </w:rPr>
        <w:t>12</w:t>
      </w:r>
      <w:r w:rsidR="00C05691" w:rsidRPr="002C1661">
        <w:rPr>
          <w:rFonts w:ascii="ITCFranklinGothic LT Book" w:hAnsi="ITCFranklinGothic LT Book" w:cs="Calibri"/>
        </w:rPr>
        <w:t>-3</w:t>
      </w:r>
      <w:r w:rsidR="00073A26" w:rsidRPr="002C1661">
        <w:rPr>
          <w:rFonts w:ascii="ITCFranklinGothic LT Book" w:hAnsi="ITCFranklinGothic LT Book" w:cs="Calibri"/>
        </w:rPr>
        <w:t>0</w:t>
      </w:r>
      <w:r w:rsidRPr="002C1661">
        <w:rPr>
          <w:rFonts w:ascii="ITCFranklinGothic LT Book" w:hAnsi="ITCFranklinGothic LT Book" w:cs="Calibri"/>
        </w:rPr>
        <w:t xml:space="preserve">. </w:t>
      </w: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252516" w:rsidRPr="009725A5" w14:paraId="651F4C78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77" w14:textId="77777777" w:rsidR="00252516" w:rsidRPr="009725A5" w:rsidRDefault="00E8247A" w:rsidP="00252516">
            <w:pPr>
              <w:rPr>
                <w:rFonts w:ascii="ITCFranklinGothic LT Book" w:hAnsi="ITCFranklinGothic LT Book"/>
              </w:rPr>
            </w:pPr>
            <w:proofErr w:type="gramStart"/>
            <w:r w:rsidRPr="009725A5">
              <w:rPr>
                <w:rFonts w:ascii="ITCFranklinGothic LT Book" w:hAnsi="ITCFranklinGothic LT Book"/>
              </w:rPr>
              <w:t xml:space="preserve">Driftstartsdatum </w:t>
            </w:r>
            <w:r w:rsidR="00252516" w:rsidRPr="009725A5">
              <w:rPr>
                <w:rFonts w:ascii="ITCFranklinGothic LT Book" w:hAnsi="ITCFranklinGothic LT Book"/>
              </w:rPr>
              <w:t xml:space="preserve"> accepteras</w:t>
            </w:r>
            <w:proofErr w:type="gramEnd"/>
            <w:r w:rsidR="00252516" w:rsidRPr="009725A5">
              <w:rPr>
                <w:rFonts w:ascii="ITCFranklinGothic LT Book" w:hAnsi="ITCFranklinGothic LT Book"/>
              </w:rPr>
              <w:t xml:space="preserve"> </w:t>
            </w:r>
          </w:p>
        </w:tc>
      </w:tr>
      <w:tr w:rsidR="00252516" w:rsidRPr="009725A5" w14:paraId="651F4C7B" w14:textId="77777777" w:rsidTr="009666A1">
        <w:tc>
          <w:tcPr>
            <w:tcW w:w="2473" w:type="pct"/>
          </w:tcPr>
          <w:p w14:paraId="651F4C79" w14:textId="77777777" w:rsidR="00252516" w:rsidRPr="009725A5" w:rsidRDefault="00252516" w:rsidP="0025251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C7A" w14:textId="77777777" w:rsidR="00252516" w:rsidRPr="009725A5" w:rsidRDefault="00252516" w:rsidP="0025251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7C" w14:textId="77777777" w:rsidR="009666A1" w:rsidRPr="009725A5" w:rsidRDefault="009666A1" w:rsidP="002C1661">
      <w:pPr>
        <w:pStyle w:val="Rubrik2"/>
        <w:spacing w:before="0"/>
        <w:rPr>
          <w:rFonts w:ascii="Franklin Gothic Demi" w:hAnsi="Franklin Gothic Demi"/>
          <w:b w:val="0"/>
          <w:szCs w:val="22"/>
        </w:rPr>
      </w:pPr>
      <w:bookmarkStart w:id="50" w:name="_Toc244336712"/>
    </w:p>
    <w:p w14:paraId="651F4C7D" w14:textId="77777777" w:rsidR="0033200C" w:rsidRPr="009725A5" w:rsidRDefault="00490D46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51" w:name="_Toc480981270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P</w:t>
      </w:r>
      <w:r w:rsidR="0033200C"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ersonella resurser</w:t>
      </w:r>
      <w:bookmarkEnd w:id="50"/>
      <w:bookmarkEnd w:id="51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7E" w14:textId="32333A0B" w:rsidR="0033200C" w:rsidRPr="009725A5" w:rsidRDefault="00BF4A7E" w:rsidP="006B1CED">
      <w:pPr>
        <w:rPr>
          <w:rFonts w:ascii="ITCFranklinGothic LT Book" w:hAnsi="ITCFranklinGothic LT Book"/>
        </w:rPr>
      </w:pPr>
      <w:r>
        <w:rPr>
          <w:rFonts w:ascii="ITCFranklinGothic LT Book" w:hAnsi="ITCFranklinGothic LT Book"/>
        </w:rPr>
        <w:t>Den p</w:t>
      </w:r>
      <w:r w:rsidR="00E7332E" w:rsidRPr="009725A5">
        <w:rPr>
          <w:rFonts w:ascii="ITCFranklinGothic LT Book" w:hAnsi="ITCFranklinGothic LT Book"/>
        </w:rPr>
        <w:t>erson</w:t>
      </w:r>
      <w:r w:rsidR="0033200C" w:rsidRPr="009725A5">
        <w:rPr>
          <w:rFonts w:ascii="ITCFranklinGothic LT Book" w:hAnsi="ITCFranklinGothic LT Book"/>
        </w:rPr>
        <w:t xml:space="preserve"> som </w:t>
      </w:r>
      <w:r>
        <w:rPr>
          <w:rFonts w:ascii="ITCFranklinGothic LT Book" w:hAnsi="ITCFranklinGothic LT Book"/>
        </w:rPr>
        <w:t>avses i</w:t>
      </w:r>
      <w:r w:rsidR="0033200C" w:rsidRPr="009725A5">
        <w:rPr>
          <w:rFonts w:ascii="ITCFranklinGothic LT Book" w:hAnsi="ITCFranklinGothic LT Book"/>
        </w:rPr>
        <w:t xml:space="preserve"> kompetensmatrisen (</w:t>
      </w:r>
      <w:r w:rsidR="00951EEF">
        <w:rPr>
          <w:rFonts w:ascii="ITCFranklinGothic LT Book" w:hAnsi="ITCFranklinGothic LT Book"/>
        </w:rPr>
        <w:t>Bilaga</w:t>
      </w:r>
      <w:r w:rsidR="0033200C" w:rsidRPr="009725A5">
        <w:rPr>
          <w:rFonts w:ascii="ITCFranklinGothic LT Book" w:hAnsi="ITCFranklinGothic LT Book"/>
        </w:rPr>
        <w:t xml:space="preserve"> </w:t>
      </w:r>
      <w:r w:rsidR="002D2658" w:rsidRPr="009725A5">
        <w:rPr>
          <w:rFonts w:ascii="ITCFranklinGothic LT Book" w:hAnsi="ITCFranklinGothic LT Book"/>
        </w:rPr>
        <w:t>3</w:t>
      </w:r>
      <w:r w:rsidR="0033200C" w:rsidRPr="009725A5">
        <w:rPr>
          <w:rFonts w:ascii="ITCFranklinGothic LT Book" w:hAnsi="ITCFranklinGothic LT Book"/>
        </w:rPr>
        <w:t>) vid anbudets inlämnande skall vara samma som vid avtalets tecknande</w:t>
      </w:r>
      <w:r w:rsidR="00834172" w:rsidRPr="009725A5">
        <w:rPr>
          <w:rFonts w:ascii="ITCFranklinGothic LT Book" w:hAnsi="ITCFranklinGothic LT Book"/>
        </w:rPr>
        <w:t xml:space="preserve"> samt de</w:t>
      </w:r>
      <w:r w:rsidR="00E7332E" w:rsidRPr="009725A5">
        <w:rPr>
          <w:rFonts w:ascii="ITCFranklinGothic LT Book" w:hAnsi="ITCFranklinGothic LT Book"/>
        </w:rPr>
        <w:t>n</w:t>
      </w:r>
      <w:r w:rsidR="00834172" w:rsidRPr="009725A5">
        <w:rPr>
          <w:rFonts w:ascii="ITCFranklinGothic LT Book" w:hAnsi="ITCFranklinGothic LT Book"/>
        </w:rPr>
        <w:t xml:space="preserve"> som utför uppdraget</w:t>
      </w:r>
      <w:r w:rsidR="00DA48FF" w:rsidRPr="009725A5">
        <w:rPr>
          <w:rFonts w:ascii="ITCFranklinGothic LT Book" w:hAnsi="ITCFranklinGothic LT Book"/>
        </w:rPr>
        <w:t xml:space="preserve">, </w:t>
      </w:r>
      <w:proofErr w:type="spellStart"/>
      <w:r w:rsidR="00DA48FF" w:rsidRPr="009725A5">
        <w:rPr>
          <w:rFonts w:ascii="ITCFranklinGothic LT Book" w:hAnsi="ITCFranklinGothic LT Book"/>
        </w:rPr>
        <w:t>d</w:t>
      </w:r>
      <w:r w:rsidR="00ED293F" w:rsidRPr="009725A5">
        <w:rPr>
          <w:rFonts w:ascii="ITCFranklinGothic LT Book" w:hAnsi="ITCFranklinGothic LT Book"/>
        </w:rPr>
        <w:t>.</w:t>
      </w:r>
      <w:r w:rsidR="00DA48FF" w:rsidRPr="009725A5">
        <w:rPr>
          <w:rFonts w:ascii="ITCFranklinGothic LT Book" w:hAnsi="ITCFranklinGothic LT Book"/>
        </w:rPr>
        <w:t>v</w:t>
      </w:r>
      <w:r w:rsidR="00ED293F" w:rsidRPr="009725A5">
        <w:rPr>
          <w:rFonts w:ascii="ITCFranklinGothic LT Book" w:hAnsi="ITCFranklinGothic LT Book"/>
        </w:rPr>
        <w:t>.</w:t>
      </w:r>
      <w:r w:rsidR="00DA48FF" w:rsidRPr="009725A5">
        <w:rPr>
          <w:rFonts w:ascii="ITCFranklinGothic LT Book" w:hAnsi="ITCFranklinGothic LT Book"/>
        </w:rPr>
        <w:t>s</w:t>
      </w:r>
      <w:proofErr w:type="spellEnd"/>
      <w:r w:rsidR="00E7332E" w:rsidRPr="009725A5">
        <w:rPr>
          <w:rFonts w:ascii="ITCFranklinGothic LT Book" w:hAnsi="ITCFranklinGothic LT Book"/>
        </w:rPr>
        <w:t xml:space="preserve"> den person</w:t>
      </w:r>
      <w:r w:rsidR="00DA48FF" w:rsidRPr="009725A5">
        <w:rPr>
          <w:rFonts w:ascii="ITCFranklinGothic LT Book" w:hAnsi="ITCFranklinGothic LT Book"/>
        </w:rPr>
        <w:t xml:space="preserve"> som avses för uppdraget.</w:t>
      </w:r>
    </w:p>
    <w:p w14:paraId="651F4C7F" w14:textId="77777777" w:rsidR="0033200C" w:rsidRPr="009725A5" w:rsidRDefault="0033200C" w:rsidP="0033200C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33200C" w:rsidRPr="009725A5" w14:paraId="651F4C81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80" w14:textId="77777777" w:rsidR="0033200C" w:rsidRPr="009725A5" w:rsidRDefault="0033200C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Intygas</w:t>
            </w:r>
          </w:p>
        </w:tc>
      </w:tr>
      <w:tr w:rsidR="0033200C" w:rsidRPr="009725A5" w14:paraId="651F4C84" w14:textId="77777777" w:rsidTr="009666A1">
        <w:tc>
          <w:tcPr>
            <w:tcW w:w="2473" w:type="pct"/>
          </w:tcPr>
          <w:p w14:paraId="651F4C82" w14:textId="77777777" w:rsidR="0033200C" w:rsidRPr="009725A5" w:rsidRDefault="0033200C" w:rsidP="0033200C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Kompetensmatris</w:t>
            </w:r>
          </w:p>
        </w:tc>
        <w:tc>
          <w:tcPr>
            <w:tcW w:w="2527" w:type="pct"/>
          </w:tcPr>
          <w:p w14:paraId="651F4C83" w14:textId="77777777" w:rsidR="0033200C" w:rsidRPr="009725A5" w:rsidRDefault="0033200C" w:rsidP="0033200C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r w:rsidRPr="009725A5">
              <w:rPr>
                <w:rFonts w:ascii="ITCFranklinGothic LT Book" w:hAnsi="ITCFranklinGothic LT Book"/>
              </w:rPr>
              <w:t xml:space="preserve">Bilaga </w:t>
            </w:r>
            <w:r w:rsidR="002D2658" w:rsidRPr="009725A5">
              <w:rPr>
                <w:rFonts w:ascii="ITCFranklinGothic LT Book" w:hAnsi="ITCFranklinGothic LT Book"/>
              </w:rPr>
              <w:t>3</w:t>
            </w:r>
          </w:p>
        </w:tc>
      </w:tr>
    </w:tbl>
    <w:p w14:paraId="651F4C85" w14:textId="77777777" w:rsidR="00885CF0" w:rsidRPr="009725A5" w:rsidRDefault="00885CF0" w:rsidP="00A70692">
      <w:pPr>
        <w:rPr>
          <w:rFonts w:ascii="ITCFranklinGothic LT Book" w:hAnsi="ITCFranklinGothic LT Book" w:cs="Times New Roman"/>
          <w:color w:val="000000"/>
        </w:rPr>
      </w:pPr>
    </w:p>
    <w:p w14:paraId="651F4C86" w14:textId="77777777" w:rsidR="00885CF0" w:rsidRPr="009725A5" w:rsidRDefault="00885CF0" w:rsidP="00A70692">
      <w:pPr>
        <w:rPr>
          <w:rFonts w:ascii="ITCFranklinGothic LT Book" w:hAnsi="ITCFranklinGothic LT Book" w:cs="Times New Roman"/>
          <w:color w:val="000000"/>
        </w:rPr>
      </w:pPr>
      <w:r w:rsidRPr="009725A5">
        <w:rPr>
          <w:rFonts w:ascii="ITCFranklinGothic LT Book" w:hAnsi="ITCFranklinGothic LT Book" w:cs="Times New Roman"/>
          <w:color w:val="000000"/>
        </w:rPr>
        <w:t xml:space="preserve">CV skall bifogas till </w:t>
      </w:r>
      <w:r w:rsidR="00E7332E" w:rsidRPr="009725A5">
        <w:rPr>
          <w:rFonts w:ascii="ITCFranklinGothic LT Book" w:hAnsi="ITCFranklinGothic LT Book" w:cs="Times New Roman"/>
          <w:color w:val="000000"/>
        </w:rPr>
        <w:t>personen</w:t>
      </w:r>
      <w:r w:rsidRPr="009725A5">
        <w:rPr>
          <w:rFonts w:ascii="ITCFranklinGothic LT Book" w:hAnsi="ITCFranklinGothic LT Book" w:cs="Times New Roman"/>
          <w:color w:val="000000"/>
        </w:rPr>
        <w:t xml:space="preserve"> </w:t>
      </w:r>
      <w:r w:rsidR="00E7332E" w:rsidRPr="009725A5">
        <w:rPr>
          <w:rFonts w:ascii="ITCFranklinGothic LT Book" w:hAnsi="ITCFranklinGothic LT Book" w:cs="Times New Roman"/>
          <w:color w:val="000000"/>
        </w:rPr>
        <w:t>inkluderad</w:t>
      </w:r>
      <w:r w:rsidRPr="009725A5">
        <w:rPr>
          <w:rFonts w:ascii="ITCFranklinGothic LT Book" w:hAnsi="ITCFranklinGothic LT Book" w:cs="Times New Roman"/>
          <w:color w:val="000000"/>
        </w:rPr>
        <w:t xml:space="preserve"> i matrisen</w:t>
      </w:r>
    </w:p>
    <w:p w14:paraId="651F4C87" w14:textId="77777777" w:rsidR="00885CF0" w:rsidRPr="009725A5" w:rsidRDefault="00885CF0" w:rsidP="00A70692">
      <w:pPr>
        <w:rPr>
          <w:rFonts w:ascii="ITCFranklinGothic LT Book" w:hAnsi="ITCFranklinGothic LT Book" w:cs="Times New Roman"/>
          <w:color w:val="000000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885CF0" w:rsidRPr="009725A5" w14:paraId="651F4C89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88" w14:textId="77777777" w:rsidR="00885CF0" w:rsidRPr="009725A5" w:rsidRDefault="00885CF0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Intygas</w:t>
            </w:r>
          </w:p>
        </w:tc>
      </w:tr>
      <w:tr w:rsidR="00885CF0" w:rsidRPr="009725A5" w14:paraId="651F4C8C" w14:textId="77777777" w:rsidTr="009666A1">
        <w:tc>
          <w:tcPr>
            <w:tcW w:w="2473" w:type="pct"/>
          </w:tcPr>
          <w:p w14:paraId="651F4C8A" w14:textId="77777777" w:rsidR="00885CF0" w:rsidRPr="009725A5" w:rsidRDefault="00885CF0" w:rsidP="00885CF0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CV bifogat</w:t>
            </w:r>
          </w:p>
        </w:tc>
        <w:tc>
          <w:tcPr>
            <w:tcW w:w="2527" w:type="pct"/>
          </w:tcPr>
          <w:p w14:paraId="651F4C8B" w14:textId="77777777" w:rsidR="00885CF0" w:rsidRPr="009725A5" w:rsidRDefault="00885CF0" w:rsidP="00885CF0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8D" w14:textId="77777777" w:rsidR="009666A1" w:rsidRPr="009725A5" w:rsidRDefault="009666A1" w:rsidP="009666A1">
      <w:pPr>
        <w:pStyle w:val="Rubrik2"/>
        <w:spacing w:after="240"/>
        <w:ind w:left="576"/>
        <w:rPr>
          <w:rFonts w:ascii="Franklin Gothic Demi" w:hAnsi="Franklin Gothic Demi"/>
          <w:b w:val="0"/>
          <w:szCs w:val="22"/>
        </w:rPr>
      </w:pPr>
      <w:bookmarkStart w:id="52" w:name="_Toc243386999"/>
    </w:p>
    <w:p w14:paraId="651F4C8E" w14:textId="77777777" w:rsidR="003B2C5D" w:rsidRPr="009725A5" w:rsidRDefault="003B2C5D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53" w:name="_Toc480981271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>Erfarenhet</w:t>
      </w:r>
      <w:bookmarkEnd w:id="52"/>
      <w:r w:rsidRPr="009725A5">
        <w:rPr>
          <w:rFonts w:ascii="Franklin Gothic Demi" w:eastAsia="Times New Roman" w:hAnsi="Franklin Gothic Demi" w:cs="Times New Roman"/>
          <w:b w:val="0"/>
          <w:szCs w:val="22"/>
          <w:lang w:eastAsia="en-US"/>
        </w:rPr>
        <w:t xml:space="preserve"> och referenser</w:t>
      </w:r>
      <w:bookmarkEnd w:id="53"/>
      <w:r w:rsidR="009666A1" w:rsidRPr="009725A5">
        <w:rPr>
          <w:rFonts w:ascii="Franklin Gothic Demi" w:hAnsi="Franklin Gothic Demi"/>
          <w:b w:val="0"/>
          <w:szCs w:val="22"/>
        </w:rPr>
        <w:t xml:space="preserve"> </w:t>
      </w:r>
    </w:p>
    <w:p w14:paraId="651F4C8F" w14:textId="77777777" w:rsidR="00704255" w:rsidRPr="009725A5" w:rsidRDefault="00704255" w:rsidP="002B7A21">
      <w:pPr>
        <w:tabs>
          <w:tab w:val="center" w:pos="4713"/>
        </w:tabs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Anbudsgivaren </w:t>
      </w:r>
      <w:r w:rsidRPr="009725A5">
        <w:rPr>
          <w:rFonts w:ascii="ITCFranklinGothic LT Book" w:hAnsi="ITCFranklinGothic LT Book"/>
          <w:b/>
        </w:rPr>
        <w:t xml:space="preserve">skall: </w:t>
      </w:r>
      <w:r w:rsidR="002B23FD" w:rsidRPr="009725A5">
        <w:rPr>
          <w:rFonts w:ascii="ITCFranklinGothic LT Book" w:hAnsi="ITCFranklinGothic LT Book"/>
          <w:b/>
        </w:rPr>
        <w:tab/>
      </w:r>
    </w:p>
    <w:p w14:paraId="7882360D" w14:textId="77777777" w:rsidR="00E93570" w:rsidRDefault="00704255" w:rsidP="00E93570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ha bred praktisk erfarenhet av att planera, organisera och genomföra ledarskapsutveckling i akademi och/eller experttunga forskningsmi</w:t>
      </w:r>
      <w:r w:rsidR="00B67AF6" w:rsidRPr="009725A5">
        <w:rPr>
          <w:rFonts w:ascii="ITCFranklinGothic LT Book" w:hAnsi="ITCFranklinGothic LT Book"/>
        </w:rPr>
        <w:t>ljöer</w:t>
      </w:r>
      <w:r w:rsidR="00E93570">
        <w:rPr>
          <w:rFonts w:ascii="ITCFranklinGothic LT Book" w:hAnsi="ITCFranklinGothic LT Book"/>
        </w:rPr>
        <w:t xml:space="preserve"> </w:t>
      </w:r>
      <w:r w:rsidRPr="00E93570">
        <w:rPr>
          <w:rFonts w:ascii="ITCFranklinGothic LT Book" w:hAnsi="ITCFranklinGothic LT Book"/>
        </w:rPr>
        <w:t>ha mycket god kännedom om det svenska fors</w:t>
      </w:r>
      <w:r w:rsidR="00B67AF6" w:rsidRPr="00E93570">
        <w:rPr>
          <w:rFonts w:ascii="ITCFranklinGothic LT Book" w:hAnsi="ITCFranklinGothic LT Book"/>
        </w:rPr>
        <w:t>knings- och innovationssystemet</w:t>
      </w:r>
      <w:bookmarkStart w:id="54" w:name="_Hlk31179951"/>
      <w:r w:rsidR="00FE05BF" w:rsidRPr="00E93570">
        <w:rPr>
          <w:rFonts w:ascii="ITCFranklinGothic LT Book" w:hAnsi="ITCFranklinGothic LT Book"/>
        </w:rPr>
        <w:t xml:space="preserve">. </w:t>
      </w:r>
      <w:bookmarkEnd w:id="54"/>
    </w:p>
    <w:p w14:paraId="5046EAB4" w14:textId="659DF9BA" w:rsidR="00E93570" w:rsidRPr="00E93570" w:rsidRDefault="00E93570" w:rsidP="00E93570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E93570">
        <w:rPr>
          <w:rFonts w:ascii="ITCFranklinGothic LT Book" w:hAnsi="ITCFranklinGothic LT Book"/>
        </w:rPr>
        <w:t xml:space="preserve">Anbudsgivaren skall själv i huvudsak kunna genomföra ledarskapsmomenten. I de fall kompletterande expertis krävs (begränsat antal) ska anbudsgivaren i samråd med programmets ordförande och SSF:s forskningssekreterare kunna föreslå och anlita andra externa experter. Om en expert med kompletterande kompetens anlitas till ett seminarium betalas hans/hennes arvode (förberedelse och genomförande av seminariet) av SSF. Anbudsgivaren måste vara närvarande under hela seminariet och erhåller endast vanligt mötesarvode enligt </w:t>
      </w:r>
      <w:proofErr w:type="gramStart"/>
      <w:r w:rsidRPr="00E93570">
        <w:rPr>
          <w:rFonts w:ascii="ITCFranklinGothic LT Book" w:hAnsi="ITCFranklinGothic LT Book"/>
        </w:rPr>
        <w:t>SSFs</w:t>
      </w:r>
      <w:proofErr w:type="gramEnd"/>
      <w:r w:rsidRPr="00E93570">
        <w:rPr>
          <w:rFonts w:ascii="ITCFranklinGothic LT Book" w:hAnsi="ITCFranklinGothic LT Book"/>
        </w:rPr>
        <w:t xml:space="preserve"> regler. </w:t>
      </w:r>
    </w:p>
    <w:p w14:paraId="651F4C93" w14:textId="15649F7B" w:rsidR="00704255" w:rsidRPr="00E93570" w:rsidRDefault="00D1108C" w:rsidP="00E93570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E93570">
        <w:rPr>
          <w:rFonts w:ascii="ITCFranklinGothic LT Book" w:hAnsi="ITCFranklinGothic LT Book"/>
        </w:rPr>
        <w:t>v</w:t>
      </w:r>
      <w:r w:rsidR="00704255" w:rsidRPr="00E93570">
        <w:rPr>
          <w:rFonts w:ascii="ITCFranklinGothic LT Book" w:hAnsi="ITCFranklinGothic LT Book"/>
        </w:rPr>
        <w:t>ara väl förtrogen med aktuell forskning och kunskap inom ledarskap med tyngdpunkt på akademiskt ledarskap</w:t>
      </w:r>
    </w:p>
    <w:p w14:paraId="651F4C94" w14:textId="77777777" w:rsidR="00F9564A" w:rsidRPr="009725A5" w:rsidRDefault="00F9564A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ha erfarenhet av förändringsprocesser i organisationer med ojämn könsfördelning</w:t>
      </w:r>
    </w:p>
    <w:p w14:paraId="1BCF32C8" w14:textId="09107042" w:rsidR="002B7A21" w:rsidRPr="00E93570" w:rsidRDefault="00D1108C" w:rsidP="002B7A21">
      <w:pPr>
        <w:pStyle w:val="Liststycke"/>
        <w:numPr>
          <w:ilvl w:val="0"/>
          <w:numId w:val="35"/>
        </w:numPr>
        <w:suppressAutoHyphens/>
        <w:spacing w:after="24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h</w:t>
      </w:r>
      <w:r w:rsidR="00704255" w:rsidRPr="009725A5">
        <w:rPr>
          <w:rFonts w:ascii="ITCFranklinGothic LT Book" w:hAnsi="ITCFranklinGothic LT Book"/>
        </w:rPr>
        <w:t>a arbetat professionellt med att utveckla människor och organisationer</w:t>
      </w:r>
      <w:r w:rsidR="00B67AF6" w:rsidRPr="009725A5">
        <w:rPr>
          <w:rFonts w:ascii="ITCFranklinGothic LT Book" w:hAnsi="ITCFranklinGothic LT Book"/>
        </w:rPr>
        <w:t>.</w:t>
      </w:r>
    </w:p>
    <w:p w14:paraId="651F4C96" w14:textId="77777777" w:rsidR="00704255" w:rsidRPr="009725A5" w:rsidRDefault="00704255" w:rsidP="002B7A21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Det är meriterande om</w:t>
      </w:r>
      <w:r w:rsidR="00951EEF">
        <w:rPr>
          <w:rFonts w:ascii="ITCFranklinGothic LT Book" w:hAnsi="ITCFranklinGothic LT Book"/>
        </w:rPr>
        <w:t>:</w:t>
      </w:r>
      <w:r w:rsidRPr="009725A5">
        <w:rPr>
          <w:rFonts w:ascii="ITCFranklinGothic LT Book" w:hAnsi="ITCFranklinGothic LT Book"/>
        </w:rPr>
        <w:t xml:space="preserve"> </w:t>
      </w:r>
    </w:p>
    <w:p w14:paraId="651F4C97" w14:textId="77777777" w:rsidR="00704255" w:rsidRPr="009725A5" w:rsidRDefault="00B67AF6" w:rsidP="00704255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</w:t>
      </w:r>
      <w:r w:rsidR="00704255" w:rsidRPr="009725A5">
        <w:rPr>
          <w:rFonts w:ascii="ITCFranklinGothic LT Book" w:hAnsi="ITCFranklinGothic LT Book"/>
        </w:rPr>
        <w:t>nbudsgivaren har erfarenhet av ledarskapets betydelse för överföring av kunskap från akademin till samhällsnytta/industri och vice versa</w:t>
      </w:r>
    </w:p>
    <w:p w14:paraId="651F4C99" w14:textId="76DBD4A1" w:rsidR="00252516" w:rsidRDefault="00704255" w:rsidP="00252516">
      <w:pPr>
        <w:pStyle w:val="Liststycke"/>
        <w:numPr>
          <w:ilvl w:val="0"/>
          <w:numId w:val="35"/>
        </w:numPr>
        <w:suppressAutoHyphens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lastRenderedPageBreak/>
        <w:t xml:space="preserve">Anbudsgivaren är disputerad eller motsvarande. </w:t>
      </w:r>
    </w:p>
    <w:p w14:paraId="6A792A9C" w14:textId="3BD875F3" w:rsidR="002B7A21" w:rsidRPr="002B7A21" w:rsidRDefault="002B7A21" w:rsidP="002B7A21">
      <w:pPr>
        <w:suppressAutoHyphens/>
        <w:ind w:left="360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252516" w:rsidRPr="009725A5" w14:paraId="651F4C9B" w14:textId="77777777" w:rsidTr="00FE500B">
        <w:tc>
          <w:tcPr>
            <w:tcW w:w="5000" w:type="pct"/>
            <w:gridSpan w:val="2"/>
            <w:shd w:val="clear" w:color="auto" w:fill="8DB3E2" w:themeFill="text2" w:themeFillTint="66"/>
          </w:tcPr>
          <w:p w14:paraId="651F4C9A" w14:textId="77777777" w:rsidR="00252516" w:rsidRPr="009725A5" w:rsidRDefault="00252516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Intygas</w:t>
            </w:r>
          </w:p>
        </w:tc>
      </w:tr>
      <w:tr w:rsidR="00252516" w:rsidRPr="009725A5" w14:paraId="651F4C9E" w14:textId="77777777" w:rsidTr="00FE500B">
        <w:tc>
          <w:tcPr>
            <w:tcW w:w="2473" w:type="pct"/>
          </w:tcPr>
          <w:p w14:paraId="651F4C9C" w14:textId="77777777" w:rsidR="00252516" w:rsidRPr="009725A5" w:rsidRDefault="00252516" w:rsidP="00490D4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Kompetensmatris </w:t>
            </w:r>
          </w:p>
        </w:tc>
        <w:tc>
          <w:tcPr>
            <w:tcW w:w="2527" w:type="pct"/>
          </w:tcPr>
          <w:p w14:paraId="651F4C9D" w14:textId="77777777" w:rsidR="00252516" w:rsidRPr="009725A5" w:rsidRDefault="00252516" w:rsidP="0025251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r w:rsidRPr="009725A5">
              <w:rPr>
                <w:rFonts w:ascii="ITCFranklinGothic LT Book" w:hAnsi="ITCFranklinGothic LT Book"/>
              </w:rPr>
              <w:t xml:space="preserve">Bilaga </w:t>
            </w:r>
            <w:r w:rsidR="002D2658" w:rsidRPr="009725A5">
              <w:rPr>
                <w:rFonts w:ascii="ITCFranklinGothic LT Book" w:hAnsi="ITCFranklinGothic LT Book"/>
              </w:rPr>
              <w:t>3</w:t>
            </w:r>
          </w:p>
        </w:tc>
      </w:tr>
    </w:tbl>
    <w:p w14:paraId="651F4CA0" w14:textId="25DA19E5" w:rsidR="00252516" w:rsidRDefault="00252516" w:rsidP="00252516">
      <w:pPr>
        <w:rPr>
          <w:rFonts w:ascii="ITCFranklinGothic LT Book" w:hAnsi="ITCFranklinGothic LT Book"/>
          <w:highlight w:val="yellow"/>
        </w:rPr>
      </w:pPr>
    </w:p>
    <w:p w14:paraId="3B203072" w14:textId="5CEF5F7A" w:rsidR="00403A1F" w:rsidRDefault="00403A1F" w:rsidP="00252516">
      <w:pPr>
        <w:rPr>
          <w:rFonts w:ascii="ITCFranklinGothic LT Book" w:hAnsi="ITCFranklinGothic LT Book"/>
          <w:highlight w:val="yellow"/>
        </w:rPr>
      </w:pPr>
    </w:p>
    <w:p w14:paraId="662EB1E5" w14:textId="77777777" w:rsidR="00403A1F" w:rsidRPr="009725A5" w:rsidRDefault="00403A1F" w:rsidP="00252516">
      <w:pPr>
        <w:rPr>
          <w:rFonts w:ascii="ITCFranklinGothic LT Book" w:hAnsi="ITCFranklinGothic LT Book"/>
          <w:highlight w:val="yellow"/>
        </w:rPr>
      </w:pPr>
    </w:p>
    <w:p w14:paraId="651F4CA1" w14:textId="77777777" w:rsidR="00FC4E96" w:rsidRPr="00FC4E96" w:rsidRDefault="00182A66" w:rsidP="00FC4E96">
      <w:pPr>
        <w:pStyle w:val="Rubrik3"/>
        <w:numPr>
          <w:ilvl w:val="2"/>
          <w:numId w:val="36"/>
        </w:numPr>
        <w:spacing w:after="240"/>
        <w:rPr>
          <w:rFonts w:ascii="Franklin Gothic Demi" w:hAnsi="Franklin Gothic Demi"/>
          <w:b w:val="0"/>
          <w:color w:val="auto"/>
        </w:rPr>
      </w:pPr>
      <w:bookmarkStart w:id="55" w:name="_Toc480981272"/>
      <w:r w:rsidRPr="00FC4E96">
        <w:rPr>
          <w:rFonts w:ascii="Franklin Gothic Demi" w:hAnsi="Franklin Gothic Demi"/>
          <w:b w:val="0"/>
          <w:color w:val="auto"/>
        </w:rPr>
        <w:t>Referenser</w:t>
      </w:r>
      <w:bookmarkEnd w:id="55"/>
    </w:p>
    <w:p w14:paraId="651F4CA2" w14:textId="02563862" w:rsidR="003B2C5D" w:rsidRPr="009725A5" w:rsidRDefault="00252516" w:rsidP="006B1CED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Anbudsgivaren </w:t>
      </w:r>
      <w:r w:rsidRPr="009725A5">
        <w:rPr>
          <w:rFonts w:ascii="ITCFranklinGothic LT Book" w:hAnsi="ITCFranklinGothic LT Book"/>
          <w:b/>
        </w:rPr>
        <w:t>skall</w:t>
      </w:r>
      <w:r w:rsidRPr="009725A5">
        <w:rPr>
          <w:rFonts w:ascii="ITCFranklinGothic LT Book" w:hAnsi="ITCFranklinGothic LT Book"/>
        </w:rPr>
        <w:t xml:space="preserve"> visa på hur man har genomfört </w:t>
      </w:r>
      <w:r w:rsidR="00490D46" w:rsidRPr="009725A5">
        <w:rPr>
          <w:rFonts w:ascii="ITCFranklinGothic LT Book" w:hAnsi="ITCFranklinGothic LT Book"/>
        </w:rPr>
        <w:t xml:space="preserve">två uppdrag </w:t>
      </w:r>
      <w:r w:rsidRPr="009725A5">
        <w:rPr>
          <w:rFonts w:ascii="ITCFranklinGothic LT Book" w:hAnsi="ITCFranklinGothic LT Book"/>
        </w:rPr>
        <w:t>för uppdragsgivare som till sin art och omfattning motsvarar i denna upphandling beskrivet uppdrag. A</w:t>
      </w:r>
      <w:r w:rsidR="00490D46" w:rsidRPr="009725A5">
        <w:rPr>
          <w:rFonts w:ascii="ITCFranklinGothic LT Book" w:hAnsi="ITCFranklinGothic LT Book"/>
        </w:rPr>
        <w:t>nbudsförfrågan 2.8</w:t>
      </w:r>
      <w:r w:rsidR="003B2C5D" w:rsidRPr="009725A5">
        <w:rPr>
          <w:rFonts w:ascii="ITCFranklinGothic LT Book" w:hAnsi="ITCFranklinGothic LT Book"/>
        </w:rPr>
        <w:t>.</w:t>
      </w:r>
      <w:r w:rsidR="00C221C2">
        <w:rPr>
          <w:rFonts w:ascii="ITCFranklinGothic LT Book" w:hAnsi="ITCFranklinGothic LT Book"/>
        </w:rPr>
        <w:t xml:space="preserve"> </w:t>
      </w:r>
      <w:r w:rsidR="007F79AA">
        <w:rPr>
          <w:rFonts w:ascii="ITCFranklinGothic LT Book" w:hAnsi="ITCFranklinGothic LT Book"/>
        </w:rPr>
        <w:t>Redovisade uppdrag ska ej vara äldre en fem (5</w:t>
      </w:r>
      <w:r w:rsidR="004F0EC8">
        <w:rPr>
          <w:rFonts w:ascii="ITCFranklinGothic LT Book" w:hAnsi="ITCFranklinGothic LT Book"/>
        </w:rPr>
        <w:t>)</w:t>
      </w:r>
      <w:r w:rsidR="007F79AA">
        <w:rPr>
          <w:rFonts w:ascii="ITCFranklinGothic LT Book" w:hAnsi="ITCFranklinGothic LT Book"/>
        </w:rPr>
        <w:t xml:space="preserve"> år.</w:t>
      </w:r>
    </w:p>
    <w:p w14:paraId="651F4CA3" w14:textId="77777777" w:rsidR="00681805" w:rsidRPr="009725A5" w:rsidRDefault="00681805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3B2C5D" w:rsidRPr="009725A5" w14:paraId="651F4CA5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A4" w14:textId="77777777" w:rsidR="003B2C5D" w:rsidRPr="009725A5" w:rsidRDefault="003B2C5D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Dokument </w:t>
            </w:r>
          </w:p>
        </w:tc>
      </w:tr>
      <w:tr w:rsidR="003B2C5D" w:rsidRPr="009725A5" w14:paraId="651F4CA8" w14:textId="77777777" w:rsidTr="009666A1">
        <w:tc>
          <w:tcPr>
            <w:tcW w:w="2473" w:type="pct"/>
          </w:tcPr>
          <w:p w14:paraId="651F4CA6" w14:textId="77777777" w:rsidR="003B2C5D" w:rsidRPr="009725A5" w:rsidRDefault="00A35136" w:rsidP="003B2C5D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Referenser enl. bil</w:t>
            </w:r>
            <w:r w:rsidR="00490D46" w:rsidRPr="009725A5">
              <w:rPr>
                <w:rFonts w:ascii="ITCFranklinGothic LT Book" w:hAnsi="ITCFranklinGothic LT Book"/>
              </w:rPr>
              <w:t>aga</w:t>
            </w:r>
          </w:p>
        </w:tc>
        <w:tc>
          <w:tcPr>
            <w:tcW w:w="2527" w:type="pct"/>
          </w:tcPr>
          <w:p w14:paraId="651F4CA7" w14:textId="77777777" w:rsidR="003B2C5D" w:rsidRPr="009725A5" w:rsidRDefault="003B2C5D" w:rsidP="003B2C5D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r w:rsidRPr="009725A5">
              <w:rPr>
                <w:rFonts w:ascii="ITCFranklinGothic LT Book" w:hAnsi="ITCFranklinGothic LT Book"/>
              </w:rPr>
              <w:t>Bilaga</w:t>
            </w:r>
            <w:r w:rsidR="00A35136" w:rsidRPr="009725A5">
              <w:rPr>
                <w:rFonts w:ascii="ITCFranklinGothic LT Book" w:hAnsi="ITCFranklinGothic LT Book"/>
              </w:rPr>
              <w:t xml:space="preserve"> </w:t>
            </w:r>
            <w:r w:rsidR="002D2658" w:rsidRPr="009725A5">
              <w:rPr>
                <w:rFonts w:ascii="ITCFranklinGothic LT Book" w:hAnsi="ITCFranklinGothic LT Book"/>
              </w:rPr>
              <w:t>4</w:t>
            </w:r>
          </w:p>
        </w:tc>
      </w:tr>
    </w:tbl>
    <w:p w14:paraId="651F4CA9" w14:textId="77777777" w:rsidR="003B2C5D" w:rsidRPr="009725A5" w:rsidRDefault="003B2C5D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p w14:paraId="651F4CAA" w14:textId="5ADC6163" w:rsidR="005A6EDA" w:rsidRPr="009725A5" w:rsidRDefault="005A6EDA" w:rsidP="005A6EDA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Ange kontaktuppgifter till referenskunder t</w:t>
      </w:r>
      <w:r w:rsidR="002C6EEA" w:rsidRPr="009725A5">
        <w:rPr>
          <w:rFonts w:ascii="ITCFranklinGothic LT Book" w:hAnsi="ITCFranklinGothic LT Book"/>
        </w:rPr>
        <w:t xml:space="preserve">ill uppdragen. </w:t>
      </w:r>
      <w:r w:rsidRPr="009725A5">
        <w:rPr>
          <w:rFonts w:ascii="ITCFranklinGothic LT Book" w:hAnsi="ITCFranklinGothic LT Book"/>
        </w:rPr>
        <w:t xml:space="preserve">(Vidare beskrivning av referensuppdragen sker i </w:t>
      </w:r>
      <w:r w:rsidR="00951EEF">
        <w:rPr>
          <w:rFonts w:ascii="ITCFranklinGothic LT Book" w:hAnsi="ITCFranklinGothic LT Book"/>
        </w:rPr>
        <w:t>Bilaga</w:t>
      </w:r>
      <w:r w:rsidRPr="009725A5">
        <w:rPr>
          <w:rFonts w:ascii="ITCFranklinGothic LT Book" w:hAnsi="ITCFranklinGothic LT Book"/>
        </w:rPr>
        <w:t xml:space="preserve"> </w:t>
      </w:r>
      <w:r w:rsidR="002D2658" w:rsidRPr="009725A5">
        <w:rPr>
          <w:rFonts w:ascii="ITCFranklinGothic LT Book" w:hAnsi="ITCFranklinGothic LT Book"/>
        </w:rPr>
        <w:t>4</w:t>
      </w:r>
      <w:r w:rsidRPr="009725A5">
        <w:rPr>
          <w:rFonts w:ascii="ITCFranklinGothic LT Book" w:hAnsi="ITCFranklinGothic LT Book"/>
        </w:rPr>
        <w:t xml:space="preserve"> ”Referensuppdrag”)</w:t>
      </w:r>
    </w:p>
    <w:p w14:paraId="651F4CAB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AD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AC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Referenskund 1</w:t>
            </w:r>
          </w:p>
        </w:tc>
      </w:tr>
      <w:tr w:rsidR="005A6EDA" w:rsidRPr="009725A5" w14:paraId="651F4CB0" w14:textId="77777777" w:rsidTr="009666A1">
        <w:tc>
          <w:tcPr>
            <w:tcW w:w="2163" w:type="pct"/>
          </w:tcPr>
          <w:p w14:paraId="651F4CAE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Kund – Företag/organisation </w:t>
            </w:r>
          </w:p>
        </w:tc>
        <w:tc>
          <w:tcPr>
            <w:tcW w:w="2837" w:type="pct"/>
          </w:tcPr>
          <w:p w14:paraId="651F4CAF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B1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B3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B2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Uppdraget </w:t>
            </w:r>
          </w:p>
        </w:tc>
      </w:tr>
      <w:tr w:rsidR="005A6EDA" w:rsidRPr="009725A5" w14:paraId="651F4CB6" w14:textId="77777777" w:rsidTr="009666A1">
        <w:tc>
          <w:tcPr>
            <w:tcW w:w="2163" w:type="pct"/>
          </w:tcPr>
          <w:p w14:paraId="651F4CB4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Uppdragets omfattning/typ av tjänst </w:t>
            </w:r>
          </w:p>
        </w:tc>
        <w:tc>
          <w:tcPr>
            <w:tcW w:w="2837" w:type="pct"/>
          </w:tcPr>
          <w:p w14:paraId="651F4CB5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B9" w14:textId="77777777" w:rsidTr="009666A1">
        <w:tc>
          <w:tcPr>
            <w:tcW w:w="2163" w:type="pct"/>
          </w:tcPr>
          <w:p w14:paraId="651F4CB7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Tidpunkt för utförande</w:t>
            </w:r>
          </w:p>
        </w:tc>
        <w:tc>
          <w:tcPr>
            <w:tcW w:w="2837" w:type="pct"/>
          </w:tcPr>
          <w:p w14:paraId="651F4CB8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BA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BC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BB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</w:t>
            </w:r>
          </w:p>
        </w:tc>
      </w:tr>
      <w:tr w:rsidR="005A6EDA" w:rsidRPr="009725A5" w14:paraId="651F4CBF" w14:textId="77777777" w:rsidTr="009666A1">
        <w:tc>
          <w:tcPr>
            <w:tcW w:w="2163" w:type="pct"/>
          </w:tcPr>
          <w:p w14:paraId="651F4CBD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 på företaget/organisationen</w:t>
            </w:r>
          </w:p>
        </w:tc>
        <w:tc>
          <w:tcPr>
            <w:tcW w:w="2837" w:type="pct"/>
          </w:tcPr>
          <w:p w14:paraId="651F4CBE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C2" w14:textId="77777777" w:rsidTr="009666A1">
        <w:tc>
          <w:tcPr>
            <w:tcW w:w="2163" w:type="pct"/>
          </w:tcPr>
          <w:p w14:paraId="651F4CC0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Funktion på företaget/organisationen </w:t>
            </w:r>
          </w:p>
        </w:tc>
        <w:tc>
          <w:tcPr>
            <w:tcW w:w="2837" w:type="pct"/>
          </w:tcPr>
          <w:p w14:paraId="651F4CC1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C5" w14:textId="77777777" w:rsidTr="009666A1">
        <w:tc>
          <w:tcPr>
            <w:tcW w:w="2163" w:type="pct"/>
          </w:tcPr>
          <w:p w14:paraId="651F4CC3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Telefonnummer </w:t>
            </w:r>
          </w:p>
        </w:tc>
        <w:tc>
          <w:tcPr>
            <w:tcW w:w="2837" w:type="pct"/>
          </w:tcPr>
          <w:p w14:paraId="651F4CC4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C8" w14:textId="77777777" w:rsidTr="009666A1">
        <w:tc>
          <w:tcPr>
            <w:tcW w:w="2163" w:type="pct"/>
          </w:tcPr>
          <w:p w14:paraId="651F4CC6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E-post </w:t>
            </w:r>
          </w:p>
        </w:tc>
        <w:tc>
          <w:tcPr>
            <w:tcW w:w="2837" w:type="pct"/>
          </w:tcPr>
          <w:p w14:paraId="651F4CC7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C9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CB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CA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Referenskund 2</w:t>
            </w:r>
          </w:p>
        </w:tc>
      </w:tr>
      <w:tr w:rsidR="005A6EDA" w:rsidRPr="009725A5" w14:paraId="651F4CCE" w14:textId="77777777" w:rsidTr="009666A1">
        <w:tc>
          <w:tcPr>
            <w:tcW w:w="2163" w:type="pct"/>
          </w:tcPr>
          <w:p w14:paraId="651F4CCC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Kund – Företag/organisation </w:t>
            </w:r>
          </w:p>
        </w:tc>
        <w:tc>
          <w:tcPr>
            <w:tcW w:w="2837" w:type="pct"/>
          </w:tcPr>
          <w:p w14:paraId="651F4CCD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CF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D1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D0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Uppdraget </w:t>
            </w:r>
          </w:p>
        </w:tc>
      </w:tr>
      <w:tr w:rsidR="005A6EDA" w:rsidRPr="009725A5" w14:paraId="651F4CD4" w14:textId="77777777" w:rsidTr="009666A1">
        <w:tc>
          <w:tcPr>
            <w:tcW w:w="2163" w:type="pct"/>
          </w:tcPr>
          <w:p w14:paraId="651F4CD2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Uppdragets omfattning/typ av tjänst </w:t>
            </w:r>
          </w:p>
        </w:tc>
        <w:tc>
          <w:tcPr>
            <w:tcW w:w="2837" w:type="pct"/>
          </w:tcPr>
          <w:p w14:paraId="651F4CD3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D7" w14:textId="77777777" w:rsidTr="009666A1">
        <w:tc>
          <w:tcPr>
            <w:tcW w:w="2163" w:type="pct"/>
          </w:tcPr>
          <w:p w14:paraId="651F4CD5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Tidpunkt för utförande</w:t>
            </w:r>
          </w:p>
        </w:tc>
        <w:tc>
          <w:tcPr>
            <w:tcW w:w="2837" w:type="pct"/>
          </w:tcPr>
          <w:p w14:paraId="651F4CD6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D8" w14:textId="77777777" w:rsidR="005A6EDA" w:rsidRPr="009725A5" w:rsidRDefault="005A6EDA" w:rsidP="005A6EDA">
      <w:pPr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3969"/>
        <w:gridCol w:w="5205"/>
      </w:tblGrid>
      <w:tr w:rsidR="005A6EDA" w:rsidRPr="009725A5" w14:paraId="651F4CDA" w14:textId="77777777" w:rsidTr="009666A1">
        <w:tc>
          <w:tcPr>
            <w:tcW w:w="5000" w:type="pct"/>
            <w:gridSpan w:val="2"/>
            <w:shd w:val="clear" w:color="auto" w:fill="8DB3E2" w:themeFill="text2" w:themeFillTint="66"/>
          </w:tcPr>
          <w:p w14:paraId="651F4CD9" w14:textId="77777777" w:rsidR="005A6EDA" w:rsidRPr="009725A5" w:rsidRDefault="005A6EDA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lastRenderedPageBreak/>
              <w:t>Kontaktperson</w:t>
            </w:r>
          </w:p>
        </w:tc>
      </w:tr>
      <w:tr w:rsidR="005A6EDA" w:rsidRPr="009725A5" w14:paraId="651F4CDD" w14:textId="77777777" w:rsidTr="009666A1">
        <w:tc>
          <w:tcPr>
            <w:tcW w:w="2163" w:type="pct"/>
          </w:tcPr>
          <w:p w14:paraId="651F4CDB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Kontaktperson på företaget/organisationen</w:t>
            </w:r>
          </w:p>
        </w:tc>
        <w:tc>
          <w:tcPr>
            <w:tcW w:w="2837" w:type="pct"/>
          </w:tcPr>
          <w:p w14:paraId="651F4CDC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E0" w14:textId="77777777" w:rsidTr="009666A1">
        <w:tc>
          <w:tcPr>
            <w:tcW w:w="2163" w:type="pct"/>
          </w:tcPr>
          <w:p w14:paraId="651F4CDE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Funktion på företaget/organisationen </w:t>
            </w:r>
          </w:p>
        </w:tc>
        <w:tc>
          <w:tcPr>
            <w:tcW w:w="2837" w:type="pct"/>
          </w:tcPr>
          <w:p w14:paraId="651F4CDF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E3" w14:textId="77777777" w:rsidTr="009666A1">
        <w:tc>
          <w:tcPr>
            <w:tcW w:w="2163" w:type="pct"/>
          </w:tcPr>
          <w:p w14:paraId="651F4CE1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Telefonnummer </w:t>
            </w:r>
          </w:p>
        </w:tc>
        <w:tc>
          <w:tcPr>
            <w:tcW w:w="2837" w:type="pct"/>
          </w:tcPr>
          <w:p w14:paraId="651F4CE2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  <w:tr w:rsidR="005A6EDA" w:rsidRPr="009725A5" w14:paraId="651F4CE6" w14:textId="77777777" w:rsidTr="009666A1">
        <w:tc>
          <w:tcPr>
            <w:tcW w:w="2163" w:type="pct"/>
          </w:tcPr>
          <w:p w14:paraId="651F4CE4" w14:textId="77777777" w:rsidR="005A6EDA" w:rsidRPr="009725A5" w:rsidRDefault="005A6EDA" w:rsidP="005A6EDA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E-post </w:t>
            </w:r>
          </w:p>
        </w:tc>
        <w:tc>
          <w:tcPr>
            <w:tcW w:w="2837" w:type="pct"/>
          </w:tcPr>
          <w:p w14:paraId="651F4CE5" w14:textId="77777777" w:rsidR="005A6EDA" w:rsidRPr="009725A5" w:rsidRDefault="005A6EDA" w:rsidP="008A5051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FORMTEXT </w:instrText>
            </w:r>
            <w:r w:rsidRPr="009725A5">
              <w:rPr>
                <w:rFonts w:ascii="ITCFranklinGothic LT Book" w:hAnsi="ITCFranklinGothic LT Book"/>
              </w:rPr>
            </w:r>
            <w:r w:rsidRPr="009725A5">
              <w:rPr>
                <w:rFonts w:ascii="ITCFranklinGothic LT Book" w:hAnsi="ITCFranklinGothic LT Book"/>
              </w:rPr>
              <w:fldChar w:fldCharType="separate"/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="008A5051">
              <w:rPr>
                <w:rFonts w:ascii="ITCFranklinGothic LT Book" w:hAnsi="ITCFranklinGothic LT Book"/>
              </w:rPr>
              <w:t> </w:t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E7" w14:textId="77777777" w:rsidR="005A6EDA" w:rsidRPr="009725A5" w:rsidRDefault="005A6EDA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p w14:paraId="651F4CE8" w14:textId="508900B0" w:rsidR="00A70692" w:rsidRDefault="00A70692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p w14:paraId="32EC39A1" w14:textId="77777777" w:rsidR="00403A1F" w:rsidRPr="009725A5" w:rsidRDefault="00403A1F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/>
        </w:rPr>
      </w:pPr>
    </w:p>
    <w:p w14:paraId="651F4CE9" w14:textId="77777777" w:rsidR="00182A66" w:rsidRPr="009725A5" w:rsidRDefault="00182A66" w:rsidP="009666A1">
      <w:pPr>
        <w:pStyle w:val="Rubrik3"/>
        <w:spacing w:after="240"/>
        <w:rPr>
          <w:rFonts w:ascii="Franklin Gothic Demi" w:hAnsi="Franklin Gothic Demi"/>
          <w:b w:val="0"/>
          <w:color w:val="auto"/>
        </w:rPr>
      </w:pPr>
      <w:bookmarkStart w:id="56" w:name="_Toc480981273"/>
      <w:r w:rsidRPr="009725A5">
        <w:rPr>
          <w:rFonts w:ascii="Franklin Gothic Demi" w:hAnsi="Franklin Gothic Demi"/>
          <w:b w:val="0"/>
          <w:color w:val="auto"/>
        </w:rPr>
        <w:t>Kompetens</w:t>
      </w:r>
      <w:bookmarkEnd w:id="56"/>
    </w:p>
    <w:p w14:paraId="651F4CEA" w14:textId="77777777" w:rsidR="00A35136" w:rsidRPr="009725A5" w:rsidRDefault="00D5374B" w:rsidP="00A35136">
      <w:pPr>
        <w:autoSpaceDE w:val="0"/>
        <w:autoSpaceDN w:val="0"/>
        <w:adjustRightInd w:val="0"/>
        <w:spacing w:line="264" w:lineRule="auto"/>
        <w:rPr>
          <w:rFonts w:ascii="ITCFranklinGothic LT Book" w:hAnsi="ITCFranklinGothic LT Book" w:cs="Calibri"/>
        </w:rPr>
      </w:pPr>
      <w:r w:rsidRPr="009725A5">
        <w:rPr>
          <w:rFonts w:ascii="ITCFranklinGothic LT Book" w:hAnsi="ITCFranklinGothic LT Book" w:cs="Calibri"/>
        </w:rPr>
        <w:t xml:space="preserve">Anbudsgivaren </w:t>
      </w:r>
      <w:r w:rsidRPr="009725A5">
        <w:rPr>
          <w:rFonts w:ascii="ITCFranklinGothic LT Book" w:hAnsi="ITCFranklinGothic LT Book" w:cs="Calibri"/>
          <w:b/>
        </w:rPr>
        <w:t>skall</w:t>
      </w:r>
      <w:r w:rsidRPr="009725A5">
        <w:rPr>
          <w:rFonts w:ascii="ITCFranklinGothic LT Book" w:hAnsi="ITCFranklinGothic LT Book"/>
        </w:rPr>
        <w:t xml:space="preserve"> styrka sin </w:t>
      </w:r>
      <w:r w:rsidRPr="009725A5">
        <w:rPr>
          <w:rFonts w:ascii="ITCFranklinGothic LT Book" w:hAnsi="ITCFranklinGothic LT Book" w:cs="Calibri"/>
        </w:rPr>
        <w:t>k</w:t>
      </w:r>
      <w:r w:rsidR="00A35136" w:rsidRPr="009725A5">
        <w:rPr>
          <w:rFonts w:ascii="ITCFranklinGothic LT Book" w:hAnsi="ITCFranklinGothic LT Book" w:cs="Calibri"/>
        </w:rPr>
        <w:t xml:space="preserve">ompetens och erfarenhet </w:t>
      </w:r>
      <w:r w:rsidRPr="009725A5">
        <w:rPr>
          <w:rFonts w:ascii="ITCFranklinGothic LT Book" w:hAnsi="ITCFranklinGothic LT Book" w:cs="Calibri"/>
        </w:rPr>
        <w:t>genom att redovisa</w:t>
      </w:r>
      <w:r w:rsidR="00A35136" w:rsidRPr="009725A5">
        <w:rPr>
          <w:rFonts w:ascii="ITCFranklinGothic LT Book" w:hAnsi="ITCFranklinGothic LT Book" w:cs="Calibri"/>
        </w:rPr>
        <w:t xml:space="preserve"> </w:t>
      </w:r>
      <w:r w:rsidR="00490D46" w:rsidRPr="009725A5">
        <w:rPr>
          <w:rFonts w:ascii="ITCFranklinGothic LT Book" w:hAnsi="ITCFranklinGothic LT Book" w:cs="Calibri"/>
        </w:rPr>
        <w:t>den</w:t>
      </w:r>
      <w:r w:rsidR="00C15D4B" w:rsidRPr="009725A5">
        <w:rPr>
          <w:rFonts w:ascii="ITCFranklinGothic LT Book" w:hAnsi="ITCFranklinGothic LT Book" w:cs="Calibri"/>
        </w:rPr>
        <w:t xml:space="preserve"> </w:t>
      </w:r>
      <w:r w:rsidR="00490D46" w:rsidRPr="009725A5">
        <w:rPr>
          <w:rFonts w:ascii="ITCFranklinGothic LT Book" w:hAnsi="ITCFranklinGothic LT Book" w:cs="Calibri"/>
        </w:rPr>
        <w:t>person</w:t>
      </w:r>
      <w:r w:rsidR="00740866" w:rsidRPr="009725A5">
        <w:rPr>
          <w:rFonts w:ascii="ITCFranklinGothic LT Book" w:hAnsi="ITCFranklinGothic LT Book" w:cs="Calibri"/>
        </w:rPr>
        <w:t xml:space="preserve"> </w:t>
      </w:r>
      <w:r w:rsidR="00A35136" w:rsidRPr="009725A5">
        <w:rPr>
          <w:rFonts w:ascii="ITCFranklinGothic LT Book" w:hAnsi="ITCFranklinGothic LT Book" w:cs="Calibri"/>
        </w:rPr>
        <w:t xml:space="preserve">i ”Kompetensmatrisen Bilaga </w:t>
      </w:r>
      <w:r w:rsidR="002D2658" w:rsidRPr="009725A5">
        <w:rPr>
          <w:rFonts w:ascii="ITCFranklinGothic LT Book" w:hAnsi="ITCFranklinGothic LT Book" w:cs="Calibri"/>
        </w:rPr>
        <w:t>3</w:t>
      </w:r>
      <w:r w:rsidR="00A35136" w:rsidRPr="009725A5">
        <w:rPr>
          <w:rFonts w:ascii="ITCFranklinGothic LT Book" w:hAnsi="ITCFranklinGothic LT Book" w:cs="Calibri"/>
        </w:rPr>
        <w:t>”</w:t>
      </w:r>
      <w:r w:rsidR="00EC30DC" w:rsidRPr="009725A5">
        <w:rPr>
          <w:rFonts w:ascii="ITCFranklinGothic LT Book" w:hAnsi="ITCFranklinGothic LT Book" w:cs="Calibri"/>
        </w:rPr>
        <w:t xml:space="preserve"> som skall allokeras </w:t>
      </w:r>
      <w:r w:rsidR="001B5785" w:rsidRPr="009725A5">
        <w:rPr>
          <w:rFonts w:ascii="ITCFranklinGothic LT Book" w:hAnsi="ITCFranklinGothic LT Book" w:cs="Calibri"/>
        </w:rPr>
        <w:t xml:space="preserve">för </w:t>
      </w:r>
      <w:r w:rsidR="00EC30DC" w:rsidRPr="009725A5">
        <w:rPr>
          <w:rFonts w:ascii="ITCFranklinGothic LT Book" w:hAnsi="ITCFranklinGothic LT Book" w:cs="Calibri"/>
        </w:rPr>
        <w:t xml:space="preserve">uppdraget samt </w:t>
      </w:r>
      <w:r w:rsidR="00490D46" w:rsidRPr="009725A5">
        <w:rPr>
          <w:rFonts w:ascii="ITCFranklinGothic LT Book" w:hAnsi="ITCFranklinGothic LT Book" w:cs="Calibri"/>
        </w:rPr>
        <w:t>dennes</w:t>
      </w:r>
      <w:r w:rsidR="00EC30DC" w:rsidRPr="009725A5">
        <w:rPr>
          <w:rFonts w:ascii="ITCFranklinGothic LT Book" w:hAnsi="ITCFranklinGothic LT Book" w:cs="Calibri"/>
        </w:rPr>
        <w:t xml:space="preserve"> </w:t>
      </w:r>
      <w:r w:rsidR="00213175" w:rsidRPr="009725A5">
        <w:rPr>
          <w:rFonts w:ascii="ITCFranklinGothic LT Book" w:hAnsi="ITCFranklinGothic LT Book" w:cs="Calibri"/>
        </w:rPr>
        <w:t>erfarenhetsnivåer</w:t>
      </w:r>
      <w:r w:rsidR="00EC30DC" w:rsidRPr="009725A5">
        <w:rPr>
          <w:rFonts w:ascii="ITCFranklinGothic LT Book" w:hAnsi="ITCFranklinGothic LT Book" w:cs="Calibri"/>
        </w:rPr>
        <w:t>.</w:t>
      </w:r>
      <w:r w:rsidR="00D45423" w:rsidRPr="009725A5">
        <w:rPr>
          <w:rFonts w:ascii="ITCFranklinGothic LT Book" w:hAnsi="ITCFranklinGothic LT Book" w:cs="Calibri"/>
        </w:rPr>
        <w:t xml:space="preserve"> </w:t>
      </w:r>
    </w:p>
    <w:p w14:paraId="651F4CEB" w14:textId="77777777" w:rsidR="00A35136" w:rsidRPr="009725A5" w:rsidRDefault="00A35136" w:rsidP="00A35136">
      <w:pPr>
        <w:autoSpaceDE w:val="0"/>
        <w:autoSpaceDN w:val="0"/>
        <w:adjustRightInd w:val="0"/>
        <w:spacing w:line="264" w:lineRule="auto"/>
        <w:rPr>
          <w:rFonts w:ascii="ITCFranklinGothic LT Book" w:hAnsi="ITCFranklinGothic LT Book" w:cs="Calibri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A35136" w:rsidRPr="009725A5" w14:paraId="651F4CED" w14:textId="77777777" w:rsidTr="00FE500B">
        <w:tc>
          <w:tcPr>
            <w:tcW w:w="5000" w:type="pct"/>
            <w:gridSpan w:val="2"/>
            <w:shd w:val="clear" w:color="auto" w:fill="8DB3E2" w:themeFill="text2" w:themeFillTint="66"/>
          </w:tcPr>
          <w:p w14:paraId="651F4CEC" w14:textId="77777777" w:rsidR="00A35136" w:rsidRPr="009725A5" w:rsidRDefault="00A35136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 xml:space="preserve">Dokument </w:t>
            </w:r>
          </w:p>
        </w:tc>
      </w:tr>
      <w:tr w:rsidR="00A35136" w:rsidRPr="009725A5" w14:paraId="651F4CF0" w14:textId="77777777" w:rsidTr="00FE500B">
        <w:tc>
          <w:tcPr>
            <w:tcW w:w="2473" w:type="pct"/>
          </w:tcPr>
          <w:p w14:paraId="651F4CEE" w14:textId="77777777" w:rsidR="00A35136" w:rsidRPr="009725A5" w:rsidRDefault="00334739" w:rsidP="00490D4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Kompetensmatris</w:t>
            </w:r>
            <w:r w:rsidR="00A35136" w:rsidRPr="009725A5">
              <w:rPr>
                <w:rFonts w:ascii="ITCFranklinGothic LT Book" w:hAnsi="ITCFranklinGothic LT Book"/>
              </w:rPr>
              <w:t xml:space="preserve"> enl. bil</w:t>
            </w:r>
            <w:r w:rsidR="00490D46" w:rsidRPr="009725A5">
              <w:rPr>
                <w:rFonts w:ascii="ITCFranklinGothic LT Book" w:hAnsi="ITCFranklinGothic LT Book"/>
              </w:rPr>
              <w:t>aga</w:t>
            </w:r>
          </w:p>
        </w:tc>
        <w:tc>
          <w:tcPr>
            <w:tcW w:w="2527" w:type="pct"/>
          </w:tcPr>
          <w:p w14:paraId="651F4CEF" w14:textId="77777777" w:rsidR="00A35136" w:rsidRPr="009725A5" w:rsidRDefault="00A35136" w:rsidP="00A35136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  <w:r w:rsidRPr="009725A5">
              <w:rPr>
                <w:rFonts w:ascii="ITCFranklinGothic LT Book" w:hAnsi="ITCFranklinGothic LT Book"/>
              </w:rPr>
              <w:t xml:space="preserve">Bilaga </w:t>
            </w:r>
            <w:r w:rsidR="002D2658" w:rsidRPr="009725A5">
              <w:rPr>
                <w:rFonts w:ascii="ITCFranklinGothic LT Book" w:hAnsi="ITCFranklinGothic LT Book"/>
              </w:rPr>
              <w:t>3</w:t>
            </w:r>
          </w:p>
        </w:tc>
      </w:tr>
    </w:tbl>
    <w:p w14:paraId="651F4CF1" w14:textId="77777777" w:rsidR="003B2C5D" w:rsidRPr="009725A5" w:rsidRDefault="003B2C5D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 w:cs="Times New Roman"/>
          <w:color w:val="000000"/>
        </w:rPr>
      </w:pPr>
    </w:p>
    <w:p w14:paraId="651F4CF2" w14:textId="484A7B84" w:rsidR="009666A1" w:rsidRDefault="009666A1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 w:cs="Times New Roman"/>
          <w:color w:val="000000"/>
        </w:rPr>
      </w:pPr>
    </w:p>
    <w:p w14:paraId="6C7145A0" w14:textId="77777777" w:rsidR="00403A1F" w:rsidRPr="009725A5" w:rsidRDefault="00403A1F" w:rsidP="003B2C5D">
      <w:pPr>
        <w:widowControl w:val="0"/>
        <w:autoSpaceDE w:val="0"/>
        <w:autoSpaceDN w:val="0"/>
        <w:adjustRightInd w:val="0"/>
        <w:rPr>
          <w:rFonts w:ascii="ITCFranklinGothic LT Book" w:hAnsi="ITCFranklinGothic LT Book" w:cs="Times New Roman"/>
          <w:color w:val="000000"/>
        </w:rPr>
      </w:pPr>
    </w:p>
    <w:p w14:paraId="651F4CF3" w14:textId="77777777" w:rsidR="00A35136" w:rsidRPr="009725A5" w:rsidRDefault="00A35136" w:rsidP="009666A1">
      <w:pPr>
        <w:pStyle w:val="Rubrik2"/>
        <w:numPr>
          <w:ilvl w:val="1"/>
          <w:numId w:val="36"/>
        </w:numPr>
        <w:spacing w:after="240"/>
        <w:rPr>
          <w:rFonts w:ascii="Franklin Gothic Demi" w:hAnsi="Franklin Gothic Demi"/>
          <w:b w:val="0"/>
          <w:szCs w:val="22"/>
        </w:rPr>
      </w:pPr>
      <w:bookmarkStart w:id="57" w:name="_Toc243387001"/>
      <w:bookmarkStart w:id="58" w:name="_Toc480981274"/>
      <w:r w:rsidRPr="009725A5">
        <w:rPr>
          <w:rFonts w:ascii="Franklin Gothic Demi" w:hAnsi="Franklin Gothic Demi"/>
          <w:b w:val="0"/>
          <w:szCs w:val="22"/>
        </w:rPr>
        <w:t>Kommunikation</w:t>
      </w:r>
      <w:bookmarkEnd w:id="57"/>
      <w:bookmarkEnd w:id="58"/>
    </w:p>
    <w:p w14:paraId="651F4CF4" w14:textId="52C48D86" w:rsidR="00A35136" w:rsidRPr="009725A5" w:rsidRDefault="00490D46" w:rsidP="00A35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>Den</w:t>
      </w:r>
      <w:r w:rsidR="00A35136" w:rsidRPr="009725A5">
        <w:rPr>
          <w:rFonts w:ascii="ITCFranklinGothic LT Book" w:hAnsi="ITCFranklinGothic LT Book"/>
        </w:rPr>
        <w:t xml:space="preserve"> av Anbudsgivaren föreslagna persone</w:t>
      </w:r>
      <w:r w:rsidRPr="009725A5">
        <w:rPr>
          <w:rFonts w:ascii="ITCFranklinGothic LT Book" w:hAnsi="ITCFranklinGothic LT Book"/>
        </w:rPr>
        <w:t>n</w:t>
      </w:r>
      <w:r w:rsidR="00A35136" w:rsidRPr="009725A5">
        <w:rPr>
          <w:rFonts w:ascii="ITCFranklinGothic LT Book" w:hAnsi="ITCFranklinGothic LT Book"/>
        </w:rPr>
        <w:t xml:space="preserve"> </w:t>
      </w:r>
      <w:r w:rsidR="00A35136" w:rsidRPr="009725A5">
        <w:rPr>
          <w:rFonts w:ascii="ITCFranklinGothic LT Book" w:hAnsi="ITCFranklinGothic LT Book"/>
          <w:b/>
        </w:rPr>
        <w:t>skall</w:t>
      </w:r>
      <w:r w:rsidR="00A35136" w:rsidRPr="009725A5">
        <w:rPr>
          <w:rFonts w:ascii="ITCFranklinGothic LT Book" w:hAnsi="ITCFranklinGothic LT Book"/>
        </w:rPr>
        <w:t xml:space="preserve"> ha mycket</w:t>
      </w:r>
      <w:r w:rsidR="00837174" w:rsidRPr="009725A5">
        <w:rPr>
          <w:rFonts w:ascii="ITCFranklinGothic LT Book" w:hAnsi="ITCFranklinGothic LT Book"/>
        </w:rPr>
        <w:t xml:space="preserve"> god kommunikativ förmåga </w:t>
      </w:r>
      <w:r w:rsidR="00A35136" w:rsidRPr="009725A5">
        <w:rPr>
          <w:rFonts w:ascii="ITCFranklinGothic LT Book" w:hAnsi="ITCFranklinGothic LT Book"/>
        </w:rPr>
        <w:t>på svenska och engelska</w:t>
      </w:r>
      <w:r w:rsidR="00F15F73">
        <w:rPr>
          <w:rFonts w:ascii="ITCFranklinGothic LT Book" w:hAnsi="ITCFranklinGothic LT Book"/>
        </w:rPr>
        <w:t>,</w:t>
      </w:r>
      <w:r w:rsidR="00A35136" w:rsidRPr="009725A5">
        <w:rPr>
          <w:rFonts w:ascii="ITCFranklinGothic LT Book" w:hAnsi="ITCFranklinGothic LT Book"/>
        </w:rPr>
        <w:t xml:space="preserve"> både muntligen och i skrift. </w:t>
      </w:r>
    </w:p>
    <w:p w14:paraId="651F4CF5" w14:textId="77777777" w:rsidR="00837174" w:rsidRPr="009725A5" w:rsidRDefault="00837174" w:rsidP="00A351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ITCFranklinGothic LT Book" w:hAnsi="ITCFranklinGothic LT Book"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837174" w:rsidRPr="009725A5" w14:paraId="651F4CF7" w14:textId="77777777" w:rsidTr="00611D6D">
        <w:tc>
          <w:tcPr>
            <w:tcW w:w="5000" w:type="pct"/>
            <w:gridSpan w:val="2"/>
            <w:shd w:val="clear" w:color="auto" w:fill="8DB3E2" w:themeFill="text2" w:themeFillTint="66"/>
          </w:tcPr>
          <w:p w14:paraId="651F4CF6" w14:textId="77777777" w:rsidR="00837174" w:rsidRPr="009725A5" w:rsidRDefault="000A11CC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Skallkrav accepteras</w:t>
            </w:r>
          </w:p>
        </w:tc>
      </w:tr>
      <w:tr w:rsidR="00837174" w:rsidRPr="009725A5" w14:paraId="651F4CFA" w14:textId="77777777" w:rsidTr="00611D6D">
        <w:tc>
          <w:tcPr>
            <w:tcW w:w="2473" w:type="pct"/>
          </w:tcPr>
          <w:p w14:paraId="651F4CF8" w14:textId="77777777" w:rsidR="00837174" w:rsidRPr="009725A5" w:rsidRDefault="00837174" w:rsidP="000F4032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  <w:r w:rsidR="0063210F" w:rsidRPr="009725A5">
              <w:rPr>
                <w:rFonts w:ascii="ITCFranklinGothic LT Book" w:hAnsi="ITCFranklinGothic LT Book"/>
              </w:rPr>
              <w:t>,</w:t>
            </w:r>
          </w:p>
        </w:tc>
        <w:tc>
          <w:tcPr>
            <w:tcW w:w="2527" w:type="pct"/>
          </w:tcPr>
          <w:p w14:paraId="651F4CF9" w14:textId="77777777" w:rsidR="00837174" w:rsidRPr="009725A5" w:rsidRDefault="00837174" w:rsidP="00837174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CFB" w14:textId="77777777" w:rsidR="00B17443" w:rsidRPr="009725A5" w:rsidRDefault="00B17443" w:rsidP="00CB0077">
      <w:pPr>
        <w:widowControl w:val="0"/>
        <w:autoSpaceDE w:val="0"/>
        <w:autoSpaceDN w:val="0"/>
        <w:adjustRightInd w:val="0"/>
        <w:rPr>
          <w:rFonts w:ascii="ITCFranklinGothic LT Book" w:hAnsi="ITCFranklinGothic LT Book" w:cs="Times New Roman"/>
          <w:color w:val="000000"/>
        </w:rPr>
      </w:pPr>
    </w:p>
    <w:p w14:paraId="651F4CFC" w14:textId="4E5A3415" w:rsidR="0029699A" w:rsidRDefault="0029699A" w:rsidP="00064416">
      <w:pPr>
        <w:rPr>
          <w:rFonts w:ascii="ITCFranklinGothic LT Book" w:hAnsi="ITCFranklinGothic LT Book"/>
        </w:rPr>
      </w:pPr>
      <w:bookmarkStart w:id="59" w:name="_Toc241649465"/>
    </w:p>
    <w:p w14:paraId="758CDC6C" w14:textId="77777777" w:rsidR="00403A1F" w:rsidRPr="009725A5" w:rsidRDefault="00403A1F" w:rsidP="00064416">
      <w:pPr>
        <w:rPr>
          <w:rFonts w:ascii="ITCFranklinGothic LT Book" w:hAnsi="ITCFranklinGothic LT Book"/>
        </w:rPr>
      </w:pPr>
    </w:p>
    <w:p w14:paraId="6063CE8D" w14:textId="6E691A47" w:rsidR="00F15F73" w:rsidRDefault="00F15F73">
      <w:pPr>
        <w:rPr>
          <w:rFonts w:ascii="ITCFranklinGothic LT Book" w:hAnsi="ITCFranklinGothic LT Book"/>
        </w:rPr>
      </w:pPr>
    </w:p>
    <w:p w14:paraId="651F4CFD" w14:textId="0E2FF201" w:rsidR="008D7D9E" w:rsidRPr="009725A5" w:rsidRDefault="006F474D" w:rsidP="00064416">
      <w:pPr>
        <w:rPr>
          <w:rFonts w:ascii="ITCFranklinGothic LT Book" w:hAnsi="ITCFranklinGothic LT Book"/>
          <w:b/>
        </w:rPr>
      </w:pPr>
      <w:r w:rsidRPr="009725A5">
        <w:rPr>
          <w:rFonts w:ascii="ITCFranklinGothic LT Book" w:hAnsi="ITCFranklinGothic LT Book"/>
        </w:rPr>
        <w:t xml:space="preserve">Anbudsgivaren skall bekräfta att man kan leverera i enlighet med </w:t>
      </w:r>
      <w:r w:rsidR="000B63F1" w:rsidRPr="009725A5">
        <w:rPr>
          <w:rFonts w:ascii="ITCFranklinGothic LT Book" w:hAnsi="ITCFranklinGothic LT Book"/>
        </w:rPr>
        <w:t>samtliga</w:t>
      </w:r>
      <w:r w:rsidRPr="009725A5">
        <w:rPr>
          <w:rFonts w:ascii="ITCFranklinGothic LT Book" w:hAnsi="ITCFranklinGothic LT Book"/>
        </w:rPr>
        <w:t xml:space="preserve"> skallkrav. </w:t>
      </w:r>
      <w:bookmarkEnd w:id="59"/>
    </w:p>
    <w:p w14:paraId="651F4CFE" w14:textId="77777777" w:rsidR="006F474D" w:rsidRPr="009725A5" w:rsidRDefault="006F474D" w:rsidP="00064416">
      <w:pPr>
        <w:rPr>
          <w:rFonts w:ascii="ITCFranklinGothic LT Book" w:hAnsi="ITCFranklinGothic LT Book"/>
          <w:b/>
        </w:rPr>
      </w:pPr>
    </w:p>
    <w:tbl>
      <w:tblPr>
        <w:tblStyle w:val="Tabellrutnt"/>
        <w:tblW w:w="4942" w:type="pct"/>
        <w:tblInd w:w="108" w:type="dxa"/>
        <w:tblLook w:val="04A0" w:firstRow="1" w:lastRow="0" w:firstColumn="1" w:lastColumn="0" w:noHBand="0" w:noVBand="1"/>
      </w:tblPr>
      <w:tblGrid>
        <w:gridCol w:w="4537"/>
        <w:gridCol w:w="4637"/>
      </w:tblGrid>
      <w:tr w:rsidR="0061441F" w:rsidRPr="009725A5" w14:paraId="651F4D00" w14:textId="77777777" w:rsidTr="00611D6D">
        <w:tc>
          <w:tcPr>
            <w:tcW w:w="5000" w:type="pct"/>
            <w:gridSpan w:val="2"/>
            <w:shd w:val="clear" w:color="auto" w:fill="8DB3E2" w:themeFill="text2" w:themeFillTint="66"/>
          </w:tcPr>
          <w:p w14:paraId="651F4CFF" w14:textId="77777777" w:rsidR="0061441F" w:rsidRPr="009725A5" w:rsidRDefault="00490D46" w:rsidP="000A11CC">
            <w:pPr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Samtliga skallkrav</w:t>
            </w:r>
            <w:r w:rsidR="0061441F" w:rsidRPr="009725A5">
              <w:rPr>
                <w:rFonts w:ascii="ITCFranklinGothic LT Book" w:hAnsi="ITCFranklinGothic LT Book"/>
              </w:rPr>
              <w:t xml:space="preserve"> accepteras</w:t>
            </w:r>
            <w:r w:rsidR="00741323" w:rsidRPr="009725A5">
              <w:rPr>
                <w:rFonts w:ascii="ITCFranklinGothic LT Book" w:hAnsi="ITCFranklinGothic LT Book"/>
              </w:rPr>
              <w:t xml:space="preserve"> </w:t>
            </w:r>
          </w:p>
        </w:tc>
      </w:tr>
      <w:tr w:rsidR="0061441F" w:rsidRPr="009725A5" w14:paraId="651F4D03" w14:textId="77777777" w:rsidTr="00611D6D">
        <w:tc>
          <w:tcPr>
            <w:tcW w:w="2473" w:type="pct"/>
          </w:tcPr>
          <w:p w14:paraId="651F4D01" w14:textId="77777777" w:rsidR="0061441F" w:rsidRPr="009725A5" w:rsidRDefault="0061441F" w:rsidP="00B26201">
            <w:pPr>
              <w:ind w:left="709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t>Ja</w:t>
            </w:r>
          </w:p>
        </w:tc>
        <w:tc>
          <w:tcPr>
            <w:tcW w:w="2527" w:type="pct"/>
          </w:tcPr>
          <w:p w14:paraId="651F4D02" w14:textId="77777777" w:rsidR="0061441F" w:rsidRPr="009725A5" w:rsidRDefault="0061441F" w:rsidP="00B26201">
            <w:pPr>
              <w:pStyle w:val="Liststycke"/>
              <w:rPr>
                <w:rFonts w:ascii="ITCFranklinGothic LT Book" w:hAnsi="ITCFranklinGothic LT Book"/>
              </w:rPr>
            </w:pPr>
            <w:r w:rsidRPr="009725A5">
              <w:rPr>
                <w:rFonts w:ascii="ITCFranklinGothic LT Book" w:hAnsi="ITCFranklinGothic LT Book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725A5">
              <w:rPr>
                <w:rFonts w:ascii="ITCFranklinGothic LT Book" w:hAnsi="ITCFranklinGothic LT Book"/>
              </w:rPr>
              <w:instrText xml:space="preserve"> FORMCHECKBOX </w:instrText>
            </w:r>
            <w:r w:rsidR="0027617E">
              <w:rPr>
                <w:rFonts w:ascii="ITCFranklinGothic LT Book" w:hAnsi="ITCFranklinGothic LT Book"/>
              </w:rPr>
            </w:r>
            <w:r w:rsidR="0027617E">
              <w:rPr>
                <w:rFonts w:ascii="ITCFranklinGothic LT Book" w:hAnsi="ITCFranklinGothic LT Book"/>
              </w:rPr>
              <w:fldChar w:fldCharType="separate"/>
            </w:r>
            <w:r w:rsidRPr="009725A5">
              <w:rPr>
                <w:rFonts w:ascii="ITCFranklinGothic LT Book" w:hAnsi="ITCFranklinGothic LT Book"/>
              </w:rPr>
              <w:fldChar w:fldCharType="end"/>
            </w:r>
          </w:p>
        </w:tc>
      </w:tr>
    </w:tbl>
    <w:p w14:paraId="651F4D04" w14:textId="77777777" w:rsidR="00CE5319" w:rsidRPr="009725A5" w:rsidRDefault="00CE5319" w:rsidP="00740866">
      <w:pPr>
        <w:rPr>
          <w:rFonts w:ascii="ITCFranklinGothic LT Book" w:hAnsi="ITCFranklinGothic LT Book"/>
        </w:rPr>
      </w:pPr>
    </w:p>
    <w:p w14:paraId="651F4D05" w14:textId="51220450" w:rsidR="00F21A9A" w:rsidRDefault="00F21A9A" w:rsidP="00740866">
      <w:pPr>
        <w:rPr>
          <w:rFonts w:ascii="ITCFranklinGothic LT Book" w:hAnsi="ITCFranklinGothic LT Book"/>
        </w:rPr>
      </w:pPr>
    </w:p>
    <w:p w14:paraId="236AD762" w14:textId="1985F9E3" w:rsidR="005A74C7" w:rsidRDefault="005A74C7">
      <w:pPr>
        <w:rPr>
          <w:rFonts w:ascii="ITCFranklinGothic LT Book" w:hAnsi="ITCFranklinGothic LT Book"/>
        </w:rPr>
      </w:pPr>
    </w:p>
    <w:p w14:paraId="43D036FB" w14:textId="77777777" w:rsidR="00403A1F" w:rsidRPr="009725A5" w:rsidRDefault="00403A1F">
      <w:pPr>
        <w:rPr>
          <w:rFonts w:ascii="ITCFranklinGothic LT Book" w:hAnsi="ITCFranklinGothic LT Book"/>
        </w:rPr>
      </w:pPr>
    </w:p>
    <w:p w14:paraId="651F4D0D" w14:textId="4AF63DE5" w:rsidR="00F21A9A" w:rsidRDefault="00F21A9A" w:rsidP="00740866">
      <w:pPr>
        <w:rPr>
          <w:rFonts w:ascii="ITCFranklinGothic LT Book" w:hAnsi="ITCFranklinGothic LT Book"/>
        </w:rPr>
      </w:pPr>
      <w:r w:rsidRPr="009725A5">
        <w:rPr>
          <w:rFonts w:ascii="ITCFranklinGothic LT Book" w:hAnsi="ITCFranklinGothic LT Book"/>
        </w:rPr>
        <w:t xml:space="preserve">Anbudet signeras </w:t>
      </w:r>
      <w:r w:rsidR="00333277">
        <w:rPr>
          <w:rFonts w:ascii="ITCFranklinGothic LT Book" w:hAnsi="ITCFranklinGothic LT Book"/>
        </w:rPr>
        <w:t>av a</w:t>
      </w:r>
      <w:r w:rsidR="00970C1B" w:rsidRPr="009725A5">
        <w:rPr>
          <w:rFonts w:ascii="ITCFranklinGothic LT Book" w:hAnsi="ITCFranklinGothic LT Book"/>
        </w:rPr>
        <w:t xml:space="preserve">nbudsgivarens firmatecknare </w:t>
      </w:r>
      <w:r w:rsidR="00333277">
        <w:rPr>
          <w:rFonts w:ascii="ITCFranklinGothic LT Book" w:hAnsi="ITCFranklinGothic LT Book"/>
        </w:rPr>
        <w:t>som intygar anbudets giltighet.</w:t>
      </w:r>
    </w:p>
    <w:p w14:paraId="004284EC" w14:textId="12F1F69A" w:rsidR="00A659B9" w:rsidRDefault="00A659B9" w:rsidP="00740866">
      <w:pPr>
        <w:rPr>
          <w:rFonts w:ascii="ITCFranklinGothic LT Book" w:hAnsi="ITCFranklinGothic LT Book"/>
        </w:rPr>
      </w:pPr>
    </w:p>
    <w:p w14:paraId="651F4D0E" w14:textId="77777777" w:rsidR="00F21A9A" w:rsidRPr="009725A5" w:rsidRDefault="00F21A9A" w:rsidP="00740866">
      <w:pPr>
        <w:rPr>
          <w:rFonts w:ascii="ITCFranklinGothic LT Book" w:hAnsi="ITCFranklinGothic LT Book"/>
        </w:rPr>
      </w:pPr>
    </w:p>
    <w:p w14:paraId="651F4D0F" w14:textId="77777777" w:rsidR="00FC4E96" w:rsidRPr="006F0740" w:rsidRDefault="00FC4E96" w:rsidP="00FC4E96">
      <w:pPr>
        <w:rPr>
          <w:rFonts w:ascii="ITCFranklinGothic LT Book" w:hAnsi="ITCFranklinGothic LT Book"/>
        </w:rPr>
      </w:pPr>
      <w:r w:rsidRPr="006F0740">
        <w:rPr>
          <w:rFonts w:ascii="ITCFranklinGothic LT Book" w:hAnsi="ITCFranklinGothic LT Book"/>
        </w:rPr>
        <w:lastRenderedPageBreak/>
        <w:t>………………………………………………………………..</w:t>
      </w:r>
    </w:p>
    <w:p w14:paraId="651F4D10" w14:textId="77777777" w:rsidR="00FC4E96" w:rsidRPr="00DE63BB" w:rsidRDefault="00FC4E96" w:rsidP="00FC4E96">
      <w:pPr>
        <w:rPr>
          <w:rFonts w:ascii="ITCFranklinGothic LT Book" w:hAnsi="ITCFranklinGothic LT Book"/>
          <w:sz w:val="20"/>
          <w:szCs w:val="20"/>
        </w:rPr>
      </w:pPr>
      <w:r w:rsidRPr="00DE63BB">
        <w:rPr>
          <w:rFonts w:ascii="ITCFranklinGothic LT Book" w:hAnsi="ITCFranklinGothic LT Book"/>
          <w:sz w:val="20"/>
          <w:szCs w:val="20"/>
        </w:rPr>
        <w:t>Ort och datum</w:t>
      </w:r>
    </w:p>
    <w:p w14:paraId="651F4D11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2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3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4" w14:textId="77777777" w:rsidR="00FC4E96" w:rsidRPr="006F0740" w:rsidRDefault="00FC4E96" w:rsidP="00FC4E96">
      <w:pPr>
        <w:rPr>
          <w:rFonts w:ascii="ITCFranklinGothic LT Book" w:hAnsi="ITCFranklinGothic LT Book"/>
        </w:rPr>
      </w:pPr>
      <w:r w:rsidRPr="006F0740">
        <w:rPr>
          <w:rFonts w:ascii="ITCFranklinGothic LT Book" w:hAnsi="ITCFranklinGothic LT Book"/>
        </w:rPr>
        <w:t>………………………………………………………………..</w:t>
      </w:r>
    </w:p>
    <w:p w14:paraId="651F4D15" w14:textId="77777777" w:rsidR="00FC4E96" w:rsidRPr="00DE63BB" w:rsidRDefault="00FC4E96" w:rsidP="00FC4E96">
      <w:pPr>
        <w:rPr>
          <w:rFonts w:ascii="ITCFranklinGothic LT Book" w:hAnsi="ITCFranklinGothic LT Book"/>
          <w:sz w:val="20"/>
          <w:szCs w:val="20"/>
        </w:rPr>
      </w:pPr>
      <w:r w:rsidRPr="00DE63BB">
        <w:rPr>
          <w:rFonts w:ascii="ITCFranklinGothic LT Book" w:hAnsi="ITCFranklinGothic LT Book"/>
          <w:sz w:val="20"/>
          <w:szCs w:val="20"/>
        </w:rPr>
        <w:t>Underskrift av firmatecknare</w:t>
      </w:r>
    </w:p>
    <w:p w14:paraId="651F4D16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7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8" w14:textId="77777777" w:rsidR="00FC4E96" w:rsidRPr="006F0740" w:rsidRDefault="00FC4E96" w:rsidP="00FC4E96">
      <w:pPr>
        <w:rPr>
          <w:rFonts w:ascii="ITCFranklinGothic LT Book" w:hAnsi="ITCFranklinGothic LT Book"/>
        </w:rPr>
      </w:pPr>
    </w:p>
    <w:p w14:paraId="651F4D19" w14:textId="77777777" w:rsidR="00FC4E96" w:rsidRPr="006F0740" w:rsidRDefault="00FC4E96" w:rsidP="00FC4E96">
      <w:pPr>
        <w:rPr>
          <w:rFonts w:ascii="ITCFranklinGothic LT Book" w:hAnsi="ITCFranklinGothic LT Book"/>
        </w:rPr>
      </w:pPr>
      <w:r w:rsidRPr="006F0740">
        <w:rPr>
          <w:rFonts w:ascii="ITCFranklinGothic LT Book" w:hAnsi="ITCFranklinGothic LT Book"/>
        </w:rPr>
        <w:t>………………………………………………………………..</w:t>
      </w:r>
    </w:p>
    <w:p w14:paraId="651F4D1A" w14:textId="77777777" w:rsidR="00FC4E96" w:rsidRPr="00DE63BB" w:rsidRDefault="00FC4E96" w:rsidP="00FC4E96">
      <w:pPr>
        <w:rPr>
          <w:rFonts w:ascii="ITCFranklinGothic LT Book" w:hAnsi="ITCFranklinGothic LT Book"/>
          <w:sz w:val="20"/>
          <w:szCs w:val="20"/>
        </w:rPr>
      </w:pPr>
      <w:r w:rsidRPr="00DE63BB">
        <w:rPr>
          <w:rFonts w:ascii="ITCFranklinGothic LT Book" w:hAnsi="ITCFranklinGothic LT Book"/>
          <w:sz w:val="20"/>
          <w:szCs w:val="20"/>
        </w:rPr>
        <w:t>Namnförtydligande</w:t>
      </w:r>
    </w:p>
    <w:sectPr w:rsidR="00FC4E96" w:rsidRPr="00DE63BB" w:rsidSect="00F92E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4D1D" w14:textId="77777777" w:rsidR="00BE4F2B" w:rsidRDefault="00BE4F2B" w:rsidP="00064416">
      <w:r>
        <w:separator/>
      </w:r>
    </w:p>
  </w:endnote>
  <w:endnote w:type="continuationSeparator" w:id="0">
    <w:p w14:paraId="651F4D1E" w14:textId="77777777" w:rsidR="00BE4F2B" w:rsidRDefault="00BE4F2B" w:rsidP="00064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FranklinGothic LT Book">
    <w:panose1 w:val="02000503050000020004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4D2E" w14:textId="0D0D279F" w:rsidR="00BE4F2B" w:rsidRDefault="00BE4F2B" w:rsidP="003D231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14:paraId="651F4D2F" w14:textId="77777777" w:rsidR="00BE4F2B" w:rsidRDefault="00BE4F2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301459"/>
      <w:docPartObj>
        <w:docPartGallery w:val="Page Numbers (Bottom of Page)"/>
        <w:docPartUnique/>
      </w:docPartObj>
    </w:sdtPr>
    <w:sdtEndPr/>
    <w:sdtContent>
      <w:p w14:paraId="651F4D30" w14:textId="77777777" w:rsidR="00BE4F2B" w:rsidRDefault="00BE4F2B">
        <w:pPr>
          <w:pStyle w:val="Sidfot"/>
          <w:jc w:val="center"/>
        </w:pPr>
      </w:p>
      <w:p w14:paraId="651F4D31" w14:textId="44080B28" w:rsidR="00BE4F2B" w:rsidRPr="00574862" w:rsidRDefault="00BE4F2B" w:rsidP="00574862">
        <w:pPr>
          <w:pStyle w:val="Sidfot"/>
          <w:jc w:val="center"/>
          <w:rPr>
            <w:rFonts w:ascii="ITCFranklinGothic LT Book" w:hAnsi="ITCFranklinGothic LT Book"/>
          </w:rPr>
        </w:pPr>
        <w:r w:rsidRPr="00574862">
          <w:rPr>
            <w:rFonts w:ascii="ITCFranklinGothic LT Book" w:hAnsi="ITCFranklinGothic LT Book"/>
          </w:rPr>
          <w:fldChar w:fldCharType="begin"/>
        </w:r>
        <w:r w:rsidRPr="00574862">
          <w:rPr>
            <w:rFonts w:ascii="ITCFranklinGothic LT Book" w:hAnsi="ITCFranklinGothic LT Book"/>
          </w:rPr>
          <w:instrText>PAGE   \* MERGEFORMAT</w:instrText>
        </w:r>
        <w:r w:rsidRPr="00574862">
          <w:rPr>
            <w:rFonts w:ascii="ITCFranklinGothic LT Book" w:hAnsi="ITCFranklinGothic LT Book"/>
          </w:rPr>
          <w:fldChar w:fldCharType="separate"/>
        </w:r>
        <w:r>
          <w:rPr>
            <w:rFonts w:ascii="ITCFranklinGothic LT Book" w:hAnsi="ITCFranklinGothic LT Book"/>
            <w:noProof/>
          </w:rPr>
          <w:t>1</w:t>
        </w:r>
        <w:r w:rsidRPr="00574862">
          <w:rPr>
            <w:rFonts w:ascii="ITCFranklinGothic LT Book" w:hAnsi="ITCFranklinGothic LT Book"/>
          </w:rPr>
          <w:fldChar w:fldCharType="end"/>
        </w:r>
      </w:p>
      <w:p w14:paraId="651F4D32" w14:textId="77777777" w:rsidR="00BE4F2B" w:rsidRDefault="00BE4F2B">
        <w:pPr>
          <w:pStyle w:val="Sidfot"/>
          <w:jc w:val="center"/>
        </w:pPr>
        <w:r>
          <w:rPr>
            <w:noProof/>
          </w:rPr>
          <w:drawing>
            <wp:anchor distT="0" distB="0" distL="114300" distR="114300" simplePos="0" relativeHeight="251657216" behindDoc="1" locked="0" layoutInCell="1" allowOverlap="1" wp14:anchorId="651F4D3B" wp14:editId="651F4D3C">
              <wp:simplePos x="0" y="0"/>
              <wp:positionH relativeFrom="page">
                <wp:posOffset>144145</wp:posOffset>
              </wp:positionH>
              <wp:positionV relativeFrom="page">
                <wp:posOffset>9849485</wp:posOffset>
              </wp:positionV>
              <wp:extent cx="7289800" cy="207010"/>
              <wp:effectExtent l="0" t="0" r="6350" b="2540"/>
              <wp:wrapThrough wrapText="bothSides">
                <wp:wrapPolygon edited="0">
                  <wp:start x="0" y="0"/>
                  <wp:lineTo x="0" y="19877"/>
                  <wp:lineTo x="21562" y="19877"/>
                  <wp:lineTo x="21562" y="0"/>
                  <wp:lineTo x="0" y="0"/>
                </wp:wrapPolygon>
              </wp:wrapThrough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98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51F4D33" w14:textId="77777777" w:rsidR="00BE4F2B" w:rsidRDefault="0027617E">
        <w:pPr>
          <w:pStyle w:val="Sidfot"/>
          <w:jc w:val="center"/>
        </w:pPr>
      </w:p>
    </w:sdtContent>
  </w:sdt>
  <w:p w14:paraId="651F4D34" w14:textId="77777777" w:rsidR="00BE4F2B" w:rsidRDefault="00BE4F2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78220"/>
      <w:docPartObj>
        <w:docPartGallery w:val="Page Numbers (Bottom of Page)"/>
        <w:docPartUnique/>
      </w:docPartObj>
    </w:sdtPr>
    <w:sdtEndPr/>
    <w:sdtContent>
      <w:p w14:paraId="651F4D37" w14:textId="2F91D87E" w:rsidR="00BE4F2B" w:rsidRDefault="00BE4F2B" w:rsidP="0057486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  <w:p w14:paraId="651F4D38" w14:textId="77777777" w:rsidR="00BE4F2B" w:rsidRDefault="00BE4F2B" w:rsidP="00FE500B">
        <w:pPr>
          <w:pStyle w:val="Sidfot"/>
          <w:jc w:val="cen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651F4D3F" wp14:editId="651F4D40">
              <wp:simplePos x="0" y="0"/>
              <wp:positionH relativeFrom="page">
                <wp:posOffset>144145</wp:posOffset>
              </wp:positionH>
              <wp:positionV relativeFrom="page">
                <wp:posOffset>9839960</wp:posOffset>
              </wp:positionV>
              <wp:extent cx="7289800" cy="207010"/>
              <wp:effectExtent l="0" t="0" r="6350" b="2540"/>
              <wp:wrapThrough wrapText="bothSides">
                <wp:wrapPolygon edited="0">
                  <wp:start x="0" y="0"/>
                  <wp:lineTo x="0" y="19877"/>
                  <wp:lineTo x="21562" y="19877"/>
                  <wp:lineTo x="21562" y="0"/>
                  <wp:lineTo x="0" y="0"/>
                </wp:wrapPolygon>
              </wp:wrapThrough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objekt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9800" cy="207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651F4D39" w14:textId="77777777" w:rsidR="00BE4F2B" w:rsidRDefault="00BE4F2B">
    <w:pPr>
      <w:pStyle w:val="Sidfot"/>
    </w:pPr>
  </w:p>
  <w:p w14:paraId="651F4D3A" w14:textId="77777777" w:rsidR="00BE4F2B" w:rsidRDefault="00BE4F2B">
    <w:pPr>
      <w:pStyle w:val="Sidfot"/>
    </w:pPr>
    <w:ins w:id="61" w:author="Mattias Blomberg" w:date="2014-09-16T08:47:00Z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4D41" wp14:editId="651F4D42">
                <wp:simplePos x="0" y="0"/>
                <wp:positionH relativeFrom="column">
                  <wp:posOffset>-890270</wp:posOffset>
                </wp:positionH>
                <wp:positionV relativeFrom="paragraph">
                  <wp:posOffset>9525</wp:posOffset>
                </wp:positionV>
                <wp:extent cx="7553325" cy="485775"/>
                <wp:effectExtent l="0" t="0" r="9525" b="952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F4D43" w14:textId="77777777" w:rsidR="00BE4F2B" w:rsidRPr="00544B65" w:rsidRDefault="00BE4F2B" w:rsidP="00574862">
                            <w:pPr>
                              <w:tabs>
                                <w:tab w:val="left" w:pos="2835"/>
                              </w:tabs>
                              <w:spacing w:line="240" w:lineRule="exact"/>
                              <w:ind w:left="-567"/>
                              <w:jc w:val="center"/>
                              <w:rPr>
                                <w:ins w:id="62" w:author="Mattias Blomberg" w:date="2014-09-16T08:47:00Z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ins w:id="63" w:author="Mattias Blomberg" w:date="2014-09-16T08:47:00Z"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</w:t>
                              </w:r>
                              <w:r w:rsidRPr="00544B6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x 70483, 107 26 Stockholm   Besöksadress: Kungsbron 1, G7</w:t>
                              </w:r>
                            </w:ins>
                          </w:p>
                          <w:p w14:paraId="651F4D44" w14:textId="77777777" w:rsidR="00BE4F2B" w:rsidRPr="00544B65" w:rsidRDefault="00BE4F2B" w:rsidP="00574862">
                            <w:pPr>
                              <w:tabs>
                                <w:tab w:val="left" w:pos="2835"/>
                              </w:tabs>
                              <w:spacing w:line="240" w:lineRule="exact"/>
                              <w:ind w:left="-567"/>
                              <w:jc w:val="center"/>
                              <w:rPr>
                                <w:ins w:id="64" w:author="Mattias Blomberg" w:date="2014-09-16T08:47:00Z"/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ins w:id="65" w:author="Mattias Blomberg" w:date="2014-09-16T08:47:00Z">
                              <w:r w:rsidRPr="00544B65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Tel: 08-505 816 00   Fax: 08-505 816 10   E-post: info@stratresearch.se   www.stratresearch.se</w:t>
                              </w:r>
                            </w:ins>
                          </w:p>
                          <w:p w14:paraId="651F4D45" w14:textId="77777777" w:rsidR="00BE4F2B" w:rsidRDefault="00BE4F2B" w:rsidP="00574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F4D41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70.1pt;margin-top:.75pt;width:594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" stroked="f">
                <v:textbox>
                  <w:txbxContent>
                    <w:p w14:paraId="651F4D43" w14:textId="77777777" w:rsidR="00BE4F2B" w:rsidRPr="00544B65" w:rsidRDefault="00BE4F2B" w:rsidP="00574862">
                      <w:pPr>
                        <w:tabs>
                          <w:tab w:val="left" w:pos="2835"/>
                        </w:tabs>
                        <w:spacing w:line="240" w:lineRule="exact"/>
                        <w:ind w:left="-567"/>
                        <w:jc w:val="center"/>
                        <w:rPr>
                          <w:ins w:id="66" w:author="Mattias Blomberg" w:date="2014-09-16T08:47:00Z"/>
                          <w:rFonts w:ascii="Arial" w:hAnsi="Arial" w:cs="Arial"/>
                          <w:sz w:val="18"/>
                          <w:szCs w:val="18"/>
                        </w:rPr>
                      </w:pPr>
                      <w:ins w:id="67" w:author="Mattias Blomberg" w:date="2014-09-16T08:47:00Z"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</w:t>
                        </w:r>
                        <w:r w:rsidRPr="00544B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 70483, 107 26 Stockholm   Besöksadress: Kungsbron 1, G7</w:t>
                        </w:r>
                      </w:ins>
                    </w:p>
                    <w:p w14:paraId="651F4D44" w14:textId="77777777" w:rsidR="00BE4F2B" w:rsidRPr="00544B65" w:rsidRDefault="00BE4F2B" w:rsidP="00574862">
                      <w:pPr>
                        <w:tabs>
                          <w:tab w:val="left" w:pos="2835"/>
                        </w:tabs>
                        <w:spacing w:line="240" w:lineRule="exact"/>
                        <w:ind w:left="-567"/>
                        <w:jc w:val="center"/>
                        <w:rPr>
                          <w:ins w:id="68" w:author="Mattias Blomberg" w:date="2014-09-16T08:47:00Z"/>
                          <w:rFonts w:ascii="Arial" w:hAnsi="Arial" w:cs="Arial"/>
                          <w:sz w:val="18"/>
                          <w:szCs w:val="18"/>
                        </w:rPr>
                      </w:pPr>
                      <w:ins w:id="69" w:author="Mattias Blomberg" w:date="2014-09-16T08:47:00Z">
                        <w:r w:rsidRPr="00544B6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Tel: 08-505 816 00   Fax: 08-505 816 10   E-post: info@stratresearch.se   www.stratresearch.se</w:t>
                        </w:r>
                      </w:ins>
                    </w:p>
                    <w:p w14:paraId="651F4D45" w14:textId="77777777" w:rsidR="00BE4F2B" w:rsidRDefault="00BE4F2B" w:rsidP="005748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F4D1B" w14:textId="77777777" w:rsidR="00BE4F2B" w:rsidRDefault="00BE4F2B" w:rsidP="00064416">
      <w:r>
        <w:separator/>
      </w:r>
    </w:p>
  </w:footnote>
  <w:footnote w:type="continuationSeparator" w:id="0">
    <w:p w14:paraId="651F4D1C" w14:textId="77777777" w:rsidR="00BE4F2B" w:rsidRDefault="00BE4F2B" w:rsidP="00064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9"/>
      <w:gridCol w:w="1269"/>
      <w:gridCol w:w="3847"/>
    </w:tblGrid>
    <w:tr w:rsidR="00BE4F2B" w:rsidRPr="008E0D90" w14:paraId="651F4D22" w14:textId="77777777" w:rsidTr="00E9522C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1F4D1F" w14:textId="77777777" w:rsidR="00BE4F2B" w:rsidRDefault="00BE4F2B" w:rsidP="00064416">
          <w:pPr>
            <w:pStyle w:val="Sidhuvud"/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51F4D20" w14:textId="77777777" w:rsidR="00BE4F2B" w:rsidRDefault="0027617E">
          <w:pPr>
            <w:pStyle w:val="Ingetavstnd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temporary/>
              <w:showingPlcHdr/>
            </w:sdtPr>
            <w:sdtEndPr/>
            <w:sdtContent>
              <w:r w:rsidR="00BE4F2B">
                <w:rPr>
                  <w:rFonts w:ascii="Cambria" w:hAnsi="Cambria"/>
                  <w:color w:val="4F81BD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51F4D21" w14:textId="77777777" w:rsidR="00BE4F2B" w:rsidRDefault="00BE4F2B" w:rsidP="00064416">
          <w:pPr>
            <w:pStyle w:val="Sidhuvud"/>
          </w:pPr>
        </w:p>
      </w:tc>
    </w:tr>
    <w:tr w:rsidR="00BE4F2B" w:rsidRPr="008E0D90" w14:paraId="651F4D26" w14:textId="77777777" w:rsidTr="00E9522C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1F4D23" w14:textId="77777777" w:rsidR="00BE4F2B" w:rsidRDefault="00BE4F2B" w:rsidP="00064416">
          <w:pPr>
            <w:pStyle w:val="Sidhuvud"/>
          </w:pPr>
        </w:p>
      </w:tc>
      <w:tc>
        <w:tcPr>
          <w:tcW w:w="0" w:type="auto"/>
          <w:vMerge/>
          <w:vAlign w:val="center"/>
          <w:hideMark/>
        </w:tcPr>
        <w:p w14:paraId="651F4D24" w14:textId="77777777" w:rsidR="00BE4F2B" w:rsidRDefault="00BE4F2B" w:rsidP="00064416"/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1F4D25" w14:textId="77777777" w:rsidR="00BE4F2B" w:rsidRDefault="00BE4F2B" w:rsidP="00064416">
          <w:pPr>
            <w:pStyle w:val="Sidhuvud"/>
          </w:pPr>
        </w:p>
      </w:tc>
    </w:tr>
  </w:tbl>
  <w:p w14:paraId="651F4D27" w14:textId="77777777" w:rsidR="00BE4F2B" w:rsidRDefault="00BE4F2B" w:rsidP="0006441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4D28" w14:textId="38AFE660" w:rsidR="00BE4F2B" w:rsidRDefault="00BE4F2B" w:rsidP="00064416">
    <w:pPr>
      <w:pStyle w:val="Sidhuvud"/>
    </w:pPr>
  </w:p>
  <w:p w14:paraId="651F4D29" w14:textId="6D62AC98" w:rsidR="00BE4F2B" w:rsidRPr="00F92E89" w:rsidRDefault="00BE4F2B" w:rsidP="00F92E89">
    <w:pPr>
      <w:pStyle w:val="Sidhuvud"/>
      <w:tabs>
        <w:tab w:val="clear" w:pos="4536"/>
        <w:tab w:val="clear" w:pos="9072"/>
        <w:tab w:val="left" w:pos="8186"/>
      </w:tabs>
      <w:spacing w:line="276" w:lineRule="auto"/>
      <w:rPr>
        <w:rFonts w:ascii="ITCFranklinGothic LT Book" w:hAnsi="ITCFranklinGothic LT Book"/>
      </w:rPr>
    </w:pPr>
    <w:r>
      <w:tab/>
    </w:r>
    <w:r w:rsidRPr="00F92E89">
      <w:rPr>
        <w:rFonts w:ascii="ITCFranklinGothic LT Book" w:hAnsi="ITCFranklinGothic LT Book"/>
      </w:rPr>
      <w:t>Bilaga 2</w:t>
    </w:r>
  </w:p>
  <w:p w14:paraId="05A0DA5F" w14:textId="3C231782" w:rsidR="00BE4F2B" w:rsidRPr="00744429" w:rsidRDefault="00BE4F2B" w:rsidP="00F92E89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</w:rPr>
    </w:pPr>
    <w:r w:rsidRPr="00744429">
      <w:rPr>
        <w:rFonts w:ascii="ITCFranklinGothic LT Book" w:hAnsi="ITCFranklinGothic LT Book"/>
      </w:rPr>
      <w:t>Anbudsförfrågan FFL-</w:t>
    </w:r>
    <w:r w:rsidR="00E80DDE" w:rsidRPr="00744429">
      <w:rPr>
        <w:rFonts w:ascii="ITCFranklinGothic LT Book" w:hAnsi="ITCFranklinGothic LT Book"/>
      </w:rPr>
      <w:t>8</w:t>
    </w:r>
  </w:p>
  <w:p w14:paraId="06E62297" w14:textId="70D21510" w:rsidR="00BE4F2B" w:rsidRPr="00744429" w:rsidRDefault="00BE4F2B" w:rsidP="00F92E89">
    <w:pPr>
      <w:pStyle w:val="Sidhuvud"/>
      <w:spacing w:line="276" w:lineRule="auto"/>
      <w:jc w:val="right"/>
      <w:rPr>
        <w:rFonts w:ascii="ITCFranklinGothic LT Book" w:hAnsi="ITCFranklinGothic LT Book"/>
      </w:rPr>
    </w:pPr>
    <w:bookmarkStart w:id="60" w:name="_Hlk84238614"/>
    <w:r w:rsidRPr="00744429">
      <w:rPr>
        <w:rFonts w:ascii="ITCFranklinGothic LT Book" w:hAnsi="ITCFranklinGothic LT Book"/>
      </w:rPr>
      <w:t xml:space="preserve">Dnr: </w:t>
    </w:r>
    <w:r w:rsidR="00744429" w:rsidRPr="00744429">
      <w:rPr>
        <w:rFonts w:ascii="ITCFranklinGothic LT Book" w:hAnsi="ITCFranklinGothic LT Book"/>
      </w:rPr>
      <w:t>zA21.0078</w:t>
    </w:r>
  </w:p>
  <w:bookmarkEnd w:id="60"/>
  <w:p w14:paraId="7D8442F8" w14:textId="77777777" w:rsidR="00BE4F2B" w:rsidRPr="007711C9" w:rsidRDefault="00BE4F2B" w:rsidP="002B23FD">
    <w:pPr>
      <w:pStyle w:val="Sidhuvud"/>
      <w:tabs>
        <w:tab w:val="clear" w:pos="4536"/>
        <w:tab w:val="clear" w:pos="9072"/>
        <w:tab w:val="left" w:pos="8186"/>
      </w:tabs>
      <w:rPr>
        <w:rFonts w:ascii="ITCFranklinGothic LT Book" w:hAnsi="ITCFranklinGothic LT Book"/>
        <w:sz w:val="24"/>
        <w:szCs w:val="24"/>
      </w:rPr>
    </w:pPr>
  </w:p>
  <w:p w14:paraId="651F4D2A" w14:textId="77777777" w:rsidR="00BE4F2B" w:rsidRDefault="00BE4F2B" w:rsidP="002B23FD">
    <w:pPr>
      <w:pStyle w:val="Sidhuvud"/>
      <w:tabs>
        <w:tab w:val="clear" w:pos="4536"/>
        <w:tab w:val="clear" w:pos="9072"/>
        <w:tab w:val="left" w:pos="8186"/>
      </w:tabs>
      <w:rPr>
        <w:sz w:val="24"/>
        <w:szCs w:val="24"/>
      </w:rPr>
    </w:pPr>
  </w:p>
  <w:p w14:paraId="651F4D2B" w14:textId="77777777" w:rsidR="00BE4F2B" w:rsidRDefault="00BE4F2B" w:rsidP="002B23FD">
    <w:pPr>
      <w:pStyle w:val="Sidhuvud"/>
      <w:tabs>
        <w:tab w:val="clear" w:pos="4536"/>
        <w:tab w:val="clear" w:pos="9072"/>
        <w:tab w:val="left" w:pos="8186"/>
      </w:tabs>
    </w:pPr>
  </w:p>
  <w:p w14:paraId="651F4D2C" w14:textId="77777777" w:rsidR="00BE4F2B" w:rsidRPr="00EA5B6F" w:rsidRDefault="00BE4F2B" w:rsidP="00EA5B6F">
    <w:pPr>
      <w:pStyle w:val="Sidhuvud"/>
      <w:tabs>
        <w:tab w:val="clear" w:pos="4536"/>
        <w:tab w:val="clear" w:pos="9072"/>
        <w:tab w:val="left" w:pos="7760"/>
      </w:tabs>
      <w:jc w:val="right"/>
      <w:rPr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         </w:t>
    </w:r>
  </w:p>
  <w:p w14:paraId="651F4D2D" w14:textId="77777777" w:rsidR="00BE4F2B" w:rsidRDefault="00BE4F2B" w:rsidP="00064416">
    <w:pPr>
      <w:pStyle w:val="Sidhuvud"/>
    </w:pPr>
    <w:r>
      <w:t xml:space="preserve">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4D35" w14:textId="3C40622A" w:rsidR="00BE4F2B" w:rsidRPr="00F92E89" w:rsidRDefault="00BE4F2B" w:rsidP="00F92E89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</w:rPr>
    </w:pPr>
    <w:r w:rsidRPr="00F92E89">
      <w:rPr>
        <w:rFonts w:ascii="ITCFranklinGothic LT Book" w:hAnsi="ITCFranklinGothic LT Book"/>
      </w:rPr>
      <w:t>Bilaga 2</w:t>
    </w:r>
  </w:p>
  <w:p w14:paraId="7390F3FB" w14:textId="77777777" w:rsidR="00BE4F2B" w:rsidRPr="00F92E89" w:rsidRDefault="00BE4F2B" w:rsidP="00F92E89">
    <w:pPr>
      <w:pStyle w:val="Sidhuvud"/>
      <w:tabs>
        <w:tab w:val="clear" w:pos="4536"/>
        <w:tab w:val="clear" w:pos="9072"/>
        <w:tab w:val="left" w:pos="8186"/>
      </w:tabs>
      <w:spacing w:line="276" w:lineRule="auto"/>
      <w:jc w:val="right"/>
      <w:rPr>
        <w:rFonts w:ascii="ITCFranklinGothic LT Book" w:hAnsi="ITCFranklinGothic LT Book"/>
      </w:rPr>
    </w:pPr>
    <w:r w:rsidRPr="00F92E89">
      <w:rPr>
        <w:rFonts w:ascii="ITCFranklinGothic LT Book" w:hAnsi="ITCFranklinGothic LT Book"/>
      </w:rPr>
      <w:t>Anbudsförfrågan FFL-6</w:t>
    </w:r>
  </w:p>
  <w:p w14:paraId="1AECE271" w14:textId="77777777" w:rsidR="00BE4F2B" w:rsidRPr="00F92E89" w:rsidRDefault="00BE4F2B" w:rsidP="00F92E89">
    <w:pPr>
      <w:pStyle w:val="Sidhuvud"/>
      <w:spacing w:line="276" w:lineRule="auto"/>
      <w:jc w:val="right"/>
      <w:rPr>
        <w:rFonts w:ascii="ITCFranklinGothic LT Book" w:hAnsi="ITCFranklinGothic LT Book"/>
      </w:rPr>
    </w:pPr>
    <w:r w:rsidRPr="00F92E89">
      <w:rPr>
        <w:rFonts w:ascii="ITCFranklinGothic LT Book" w:hAnsi="ITCFranklinGothic LT Book"/>
      </w:rPr>
      <w:t>Dnr: zA17.0040</w:t>
    </w:r>
  </w:p>
  <w:p w14:paraId="0D02B8CE" w14:textId="77777777" w:rsidR="00BE4F2B" w:rsidRPr="007711C9" w:rsidRDefault="00BE4F2B" w:rsidP="00250EF4">
    <w:pPr>
      <w:pStyle w:val="Sidhuvud"/>
      <w:tabs>
        <w:tab w:val="clear" w:pos="4536"/>
        <w:tab w:val="clear" w:pos="9072"/>
        <w:tab w:val="left" w:pos="8186"/>
      </w:tabs>
      <w:jc w:val="right"/>
      <w:rPr>
        <w:rFonts w:ascii="ITCFranklinGothic LT Book" w:hAnsi="ITCFranklinGothic LT Book"/>
        <w:sz w:val="24"/>
        <w:szCs w:val="24"/>
      </w:rPr>
    </w:pPr>
  </w:p>
  <w:p w14:paraId="651F4D36" w14:textId="77777777" w:rsidR="00BE4F2B" w:rsidRDefault="00BE4F2B" w:rsidP="00250EF4">
    <w:pPr>
      <w:pStyle w:val="Sidhuvud"/>
      <w:jc w:val="right"/>
    </w:pPr>
    <w:r>
      <w:rPr>
        <w:noProof/>
      </w:rPr>
      <w:drawing>
        <wp:anchor distT="0" distB="0" distL="114300" distR="114300" simplePos="0" relativeHeight="251654144" behindDoc="1" locked="1" layoutInCell="1" allowOverlap="1" wp14:anchorId="651F4D3D" wp14:editId="651F4D3E">
          <wp:simplePos x="0" y="0"/>
          <wp:positionH relativeFrom="column">
            <wp:posOffset>-419100</wp:posOffset>
          </wp:positionH>
          <wp:positionV relativeFrom="paragraph">
            <wp:posOffset>-146685</wp:posOffset>
          </wp:positionV>
          <wp:extent cx="1257935" cy="1083945"/>
          <wp:effectExtent l="0" t="0" r="0" b="1905"/>
          <wp:wrapNone/>
          <wp:docPr id="10" name="Picture 1" descr="SSF_emblemS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F_emblemS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8F8"/>
    <w:multiLevelType w:val="hybridMultilevel"/>
    <w:tmpl w:val="7736B1F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B11712"/>
    <w:multiLevelType w:val="hybridMultilevel"/>
    <w:tmpl w:val="84729B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C380B"/>
    <w:multiLevelType w:val="hybridMultilevel"/>
    <w:tmpl w:val="9102A5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2C9"/>
    <w:multiLevelType w:val="hybridMultilevel"/>
    <w:tmpl w:val="AAA4E1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66D1464"/>
    <w:multiLevelType w:val="hybridMultilevel"/>
    <w:tmpl w:val="D0F615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D7C"/>
    <w:multiLevelType w:val="hybridMultilevel"/>
    <w:tmpl w:val="B28670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EB95A22"/>
    <w:multiLevelType w:val="hybridMultilevel"/>
    <w:tmpl w:val="499C5658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6435C"/>
    <w:multiLevelType w:val="multilevel"/>
    <w:tmpl w:val="0A246E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515564A"/>
    <w:multiLevelType w:val="hybridMultilevel"/>
    <w:tmpl w:val="3F0ACD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E654E"/>
    <w:multiLevelType w:val="multilevel"/>
    <w:tmpl w:val="A96C0D4C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  <w:szCs w:val="22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2F92F09"/>
    <w:multiLevelType w:val="hybridMultilevel"/>
    <w:tmpl w:val="498042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27BED"/>
    <w:multiLevelType w:val="hybridMultilevel"/>
    <w:tmpl w:val="AC40BCBA"/>
    <w:lvl w:ilvl="0" w:tplc="260AB3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5057C"/>
    <w:multiLevelType w:val="hybridMultilevel"/>
    <w:tmpl w:val="05F02352"/>
    <w:lvl w:ilvl="0" w:tplc="4C3873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2676D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E463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94260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C8E18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42F3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2B7B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7A9D7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6109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55BE0"/>
    <w:multiLevelType w:val="hybridMultilevel"/>
    <w:tmpl w:val="974CB7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022FE"/>
    <w:multiLevelType w:val="multilevel"/>
    <w:tmpl w:val="305CA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73B72A0"/>
    <w:multiLevelType w:val="hybridMultilevel"/>
    <w:tmpl w:val="8DF8E17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6FC6"/>
    <w:multiLevelType w:val="hybridMultilevel"/>
    <w:tmpl w:val="CECE46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936AA"/>
    <w:multiLevelType w:val="multilevel"/>
    <w:tmpl w:val="A2CE62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43E5892"/>
    <w:multiLevelType w:val="multilevel"/>
    <w:tmpl w:val="0A0CD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68E2330"/>
    <w:multiLevelType w:val="hybridMultilevel"/>
    <w:tmpl w:val="45FAEB32"/>
    <w:lvl w:ilvl="0" w:tplc="041D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8"/>
  </w:num>
  <w:num w:numId="4">
    <w:abstractNumId w:val="11"/>
  </w:num>
  <w:num w:numId="5">
    <w:abstractNumId w:val="5"/>
  </w:num>
  <w:num w:numId="6">
    <w:abstractNumId w:val="0"/>
  </w:num>
  <w:num w:numId="7">
    <w:abstractNumId w:val="3"/>
  </w:num>
  <w:num w:numId="8">
    <w:abstractNumId w:val="16"/>
  </w:num>
  <w:num w:numId="9">
    <w:abstractNumId w:val="2"/>
  </w:num>
  <w:num w:numId="10">
    <w:abstractNumId w:val="1"/>
  </w:num>
  <w:num w:numId="11">
    <w:abstractNumId w:val="15"/>
  </w:num>
  <w:num w:numId="12">
    <w:abstractNumId w:val="9"/>
  </w:num>
  <w:num w:numId="13">
    <w:abstractNumId w:val="8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3"/>
    </w:lvlOverride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17"/>
  </w:num>
  <w:num w:numId="22">
    <w:abstractNumId w:val="9"/>
    <w:lvlOverride w:ilvl="0">
      <w:startOverride w:val="2"/>
    </w:lvlOverride>
    <w:lvlOverride w:ilvl="1">
      <w:startOverride w:val="5"/>
    </w:lvlOverride>
  </w:num>
  <w:num w:numId="23">
    <w:abstractNumId w:val="9"/>
    <w:lvlOverride w:ilvl="0">
      <w:startOverride w:val="2"/>
    </w:lvlOverride>
    <w:lvlOverride w:ilvl="1">
      <w:startOverride w:val="5"/>
    </w:lvlOverride>
  </w:num>
  <w:num w:numId="24">
    <w:abstractNumId w:val="9"/>
    <w:lvlOverride w:ilvl="0">
      <w:startOverride w:val="2"/>
    </w:lvlOverride>
    <w:lvlOverride w:ilvl="1">
      <w:startOverride w:val="5"/>
    </w:lvlOverride>
  </w:num>
  <w:num w:numId="25">
    <w:abstractNumId w:val="9"/>
    <w:lvlOverride w:ilvl="0">
      <w:startOverride w:val="2"/>
    </w:lvlOverride>
    <w:lvlOverride w:ilvl="1">
      <w:startOverride w:val="5"/>
    </w:lvlOverride>
  </w:num>
  <w:num w:numId="26">
    <w:abstractNumId w:val="9"/>
    <w:lvlOverride w:ilvl="0">
      <w:startOverride w:val="2"/>
    </w:lvlOverride>
    <w:lvlOverride w:ilvl="1">
      <w:startOverride w:val="5"/>
    </w:lvlOverride>
  </w:num>
  <w:num w:numId="27">
    <w:abstractNumId w:val="9"/>
  </w:num>
  <w:num w:numId="28">
    <w:abstractNumId w:val="9"/>
    <w:lvlOverride w:ilvl="0">
      <w:startOverride w:val="3"/>
    </w:lvlOverride>
  </w:num>
  <w:num w:numId="29">
    <w:abstractNumId w:val="9"/>
  </w:num>
  <w:num w:numId="30">
    <w:abstractNumId w:val="12"/>
  </w:num>
  <w:num w:numId="31">
    <w:abstractNumId w:val="9"/>
  </w:num>
  <w:num w:numId="32">
    <w:abstractNumId w:val="9"/>
  </w:num>
  <w:num w:numId="33">
    <w:abstractNumId w:val="9"/>
  </w:num>
  <w:num w:numId="34">
    <w:abstractNumId w:val="10"/>
  </w:num>
  <w:num w:numId="35">
    <w:abstractNumId w:val="13"/>
  </w:num>
  <w:num w:numId="36">
    <w:abstractNumId w:val="9"/>
  </w:num>
  <w:num w:numId="37">
    <w:abstractNumId w:val="4"/>
  </w:num>
  <w:num w:numId="3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tias Blomberg">
    <w15:presenceInfo w15:providerId="AD" w15:userId="S-1-5-21-823518204-2000478354-1801674531-13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7345">
      <o:colormenu v:ext="edit" fillcolor="none [1951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22C"/>
    <w:rsid w:val="0001501B"/>
    <w:rsid w:val="0001679D"/>
    <w:rsid w:val="000221F1"/>
    <w:rsid w:val="000306AC"/>
    <w:rsid w:val="00034B8B"/>
    <w:rsid w:val="0003586D"/>
    <w:rsid w:val="00041AE0"/>
    <w:rsid w:val="00057C14"/>
    <w:rsid w:val="00064416"/>
    <w:rsid w:val="00067A3A"/>
    <w:rsid w:val="00072A4B"/>
    <w:rsid w:val="00073A26"/>
    <w:rsid w:val="00074BB0"/>
    <w:rsid w:val="00075B29"/>
    <w:rsid w:val="00077038"/>
    <w:rsid w:val="00090B10"/>
    <w:rsid w:val="0009371E"/>
    <w:rsid w:val="000944BA"/>
    <w:rsid w:val="000A11CC"/>
    <w:rsid w:val="000B3CD8"/>
    <w:rsid w:val="000B63F1"/>
    <w:rsid w:val="000D07EC"/>
    <w:rsid w:val="000F11BD"/>
    <w:rsid w:val="000F31B9"/>
    <w:rsid w:val="000F4032"/>
    <w:rsid w:val="000F65A8"/>
    <w:rsid w:val="00100C13"/>
    <w:rsid w:val="00113C40"/>
    <w:rsid w:val="001210BF"/>
    <w:rsid w:val="0013118E"/>
    <w:rsid w:val="00134021"/>
    <w:rsid w:val="0014564C"/>
    <w:rsid w:val="00147154"/>
    <w:rsid w:val="0016366B"/>
    <w:rsid w:val="00170ADE"/>
    <w:rsid w:val="00182A66"/>
    <w:rsid w:val="00184780"/>
    <w:rsid w:val="001970D0"/>
    <w:rsid w:val="001A77FB"/>
    <w:rsid w:val="001B10A4"/>
    <w:rsid w:val="001B2E67"/>
    <w:rsid w:val="001B5785"/>
    <w:rsid w:val="001B7FBD"/>
    <w:rsid w:val="001D3A71"/>
    <w:rsid w:val="002007A5"/>
    <w:rsid w:val="00201713"/>
    <w:rsid w:val="00211D02"/>
    <w:rsid w:val="00213175"/>
    <w:rsid w:val="00224F7F"/>
    <w:rsid w:val="00241503"/>
    <w:rsid w:val="00245A50"/>
    <w:rsid w:val="002502E6"/>
    <w:rsid w:val="00250EF4"/>
    <w:rsid w:val="00252516"/>
    <w:rsid w:val="0025650A"/>
    <w:rsid w:val="0025798B"/>
    <w:rsid w:val="00266ACB"/>
    <w:rsid w:val="00271A30"/>
    <w:rsid w:val="0027617E"/>
    <w:rsid w:val="0028497E"/>
    <w:rsid w:val="00292B56"/>
    <w:rsid w:val="00293D4B"/>
    <w:rsid w:val="0029699A"/>
    <w:rsid w:val="002B23FD"/>
    <w:rsid w:val="002B3FFF"/>
    <w:rsid w:val="002B733B"/>
    <w:rsid w:val="002B7A21"/>
    <w:rsid w:val="002C0544"/>
    <w:rsid w:val="002C1661"/>
    <w:rsid w:val="002C3B0D"/>
    <w:rsid w:val="002C6EEA"/>
    <w:rsid w:val="002D2658"/>
    <w:rsid w:val="002E3F8A"/>
    <w:rsid w:val="003043D8"/>
    <w:rsid w:val="00304DE6"/>
    <w:rsid w:val="00312A3F"/>
    <w:rsid w:val="00312CF1"/>
    <w:rsid w:val="00321922"/>
    <w:rsid w:val="00322A7C"/>
    <w:rsid w:val="0033200C"/>
    <w:rsid w:val="00333277"/>
    <w:rsid w:val="00334739"/>
    <w:rsid w:val="00337F9B"/>
    <w:rsid w:val="00340EA5"/>
    <w:rsid w:val="00366724"/>
    <w:rsid w:val="003679CF"/>
    <w:rsid w:val="00373C40"/>
    <w:rsid w:val="00385584"/>
    <w:rsid w:val="0038578A"/>
    <w:rsid w:val="00395E1A"/>
    <w:rsid w:val="003960EB"/>
    <w:rsid w:val="003B0067"/>
    <w:rsid w:val="003B2B3D"/>
    <w:rsid w:val="003B2C5D"/>
    <w:rsid w:val="003C1325"/>
    <w:rsid w:val="003C244F"/>
    <w:rsid w:val="003C30EC"/>
    <w:rsid w:val="003C6CC2"/>
    <w:rsid w:val="003D2317"/>
    <w:rsid w:val="003D4D2E"/>
    <w:rsid w:val="003D60F8"/>
    <w:rsid w:val="004006C6"/>
    <w:rsid w:val="00403A1F"/>
    <w:rsid w:val="00406936"/>
    <w:rsid w:val="004112BD"/>
    <w:rsid w:val="004171E7"/>
    <w:rsid w:val="00417D4E"/>
    <w:rsid w:val="00422F62"/>
    <w:rsid w:val="004243B6"/>
    <w:rsid w:val="00432EDB"/>
    <w:rsid w:val="00440D7C"/>
    <w:rsid w:val="00443B6F"/>
    <w:rsid w:val="00444E5F"/>
    <w:rsid w:val="004512F7"/>
    <w:rsid w:val="0045696F"/>
    <w:rsid w:val="00460F69"/>
    <w:rsid w:val="00463374"/>
    <w:rsid w:val="004759BD"/>
    <w:rsid w:val="00477CD8"/>
    <w:rsid w:val="00480119"/>
    <w:rsid w:val="00480593"/>
    <w:rsid w:val="00481D85"/>
    <w:rsid w:val="00482E1E"/>
    <w:rsid w:val="00490D46"/>
    <w:rsid w:val="0049206C"/>
    <w:rsid w:val="004A4BB3"/>
    <w:rsid w:val="004C6DCB"/>
    <w:rsid w:val="004D1485"/>
    <w:rsid w:val="004D37F9"/>
    <w:rsid w:val="004D389B"/>
    <w:rsid w:val="004E00A9"/>
    <w:rsid w:val="004E0591"/>
    <w:rsid w:val="004E3C76"/>
    <w:rsid w:val="004F0EC8"/>
    <w:rsid w:val="004F41F8"/>
    <w:rsid w:val="00516432"/>
    <w:rsid w:val="005211C7"/>
    <w:rsid w:val="00524EC9"/>
    <w:rsid w:val="0053018B"/>
    <w:rsid w:val="00550E47"/>
    <w:rsid w:val="0055212E"/>
    <w:rsid w:val="00570EFE"/>
    <w:rsid w:val="00574862"/>
    <w:rsid w:val="00582451"/>
    <w:rsid w:val="0058363E"/>
    <w:rsid w:val="00587932"/>
    <w:rsid w:val="00594DFB"/>
    <w:rsid w:val="005A4228"/>
    <w:rsid w:val="005A6EDA"/>
    <w:rsid w:val="005A74C7"/>
    <w:rsid w:val="005B52A5"/>
    <w:rsid w:val="005C4703"/>
    <w:rsid w:val="005D4607"/>
    <w:rsid w:val="005D4CE3"/>
    <w:rsid w:val="00611D6D"/>
    <w:rsid w:val="00612822"/>
    <w:rsid w:val="0061441F"/>
    <w:rsid w:val="006216EC"/>
    <w:rsid w:val="0062192F"/>
    <w:rsid w:val="0063210F"/>
    <w:rsid w:val="00632EB6"/>
    <w:rsid w:val="00634EF6"/>
    <w:rsid w:val="006444E1"/>
    <w:rsid w:val="00660E54"/>
    <w:rsid w:val="00662BE5"/>
    <w:rsid w:val="006643FB"/>
    <w:rsid w:val="00681805"/>
    <w:rsid w:val="00691607"/>
    <w:rsid w:val="006A40D6"/>
    <w:rsid w:val="006B00E6"/>
    <w:rsid w:val="006B1CED"/>
    <w:rsid w:val="006B2926"/>
    <w:rsid w:val="006C2D8F"/>
    <w:rsid w:val="006C7869"/>
    <w:rsid w:val="006D5AE3"/>
    <w:rsid w:val="006D6131"/>
    <w:rsid w:val="006E0457"/>
    <w:rsid w:val="006E163A"/>
    <w:rsid w:val="006E3323"/>
    <w:rsid w:val="006F474D"/>
    <w:rsid w:val="0070097A"/>
    <w:rsid w:val="007023FF"/>
    <w:rsid w:val="00704255"/>
    <w:rsid w:val="0071786A"/>
    <w:rsid w:val="00722963"/>
    <w:rsid w:val="007352A1"/>
    <w:rsid w:val="00737A38"/>
    <w:rsid w:val="007403B7"/>
    <w:rsid w:val="00740866"/>
    <w:rsid w:val="00741323"/>
    <w:rsid w:val="00744429"/>
    <w:rsid w:val="00760E23"/>
    <w:rsid w:val="007646DD"/>
    <w:rsid w:val="007704BA"/>
    <w:rsid w:val="007711C9"/>
    <w:rsid w:val="00781B63"/>
    <w:rsid w:val="00783114"/>
    <w:rsid w:val="00796788"/>
    <w:rsid w:val="007C3810"/>
    <w:rsid w:val="007D0C8A"/>
    <w:rsid w:val="007D21F9"/>
    <w:rsid w:val="007D3163"/>
    <w:rsid w:val="007D396D"/>
    <w:rsid w:val="007E07D6"/>
    <w:rsid w:val="007F79AA"/>
    <w:rsid w:val="00801B3D"/>
    <w:rsid w:val="008028C3"/>
    <w:rsid w:val="00812B86"/>
    <w:rsid w:val="00813E17"/>
    <w:rsid w:val="00834172"/>
    <w:rsid w:val="00836C5F"/>
    <w:rsid w:val="00837174"/>
    <w:rsid w:val="00844A7E"/>
    <w:rsid w:val="0086111E"/>
    <w:rsid w:val="00863440"/>
    <w:rsid w:val="0088381A"/>
    <w:rsid w:val="0088403A"/>
    <w:rsid w:val="00885CF0"/>
    <w:rsid w:val="00892442"/>
    <w:rsid w:val="008A4B50"/>
    <w:rsid w:val="008A5051"/>
    <w:rsid w:val="008C2ABA"/>
    <w:rsid w:val="008D7D9E"/>
    <w:rsid w:val="008F17D6"/>
    <w:rsid w:val="009229ED"/>
    <w:rsid w:val="009251A2"/>
    <w:rsid w:val="0093357C"/>
    <w:rsid w:val="0093449B"/>
    <w:rsid w:val="00951EEF"/>
    <w:rsid w:val="0095341E"/>
    <w:rsid w:val="009645D2"/>
    <w:rsid w:val="009666A1"/>
    <w:rsid w:val="00967172"/>
    <w:rsid w:val="00970C1B"/>
    <w:rsid w:val="009725A5"/>
    <w:rsid w:val="009972AD"/>
    <w:rsid w:val="009A139D"/>
    <w:rsid w:val="009A1F07"/>
    <w:rsid w:val="009C51D9"/>
    <w:rsid w:val="009C7F80"/>
    <w:rsid w:val="009D1917"/>
    <w:rsid w:val="009D7755"/>
    <w:rsid w:val="009F00C4"/>
    <w:rsid w:val="009F5AE7"/>
    <w:rsid w:val="009F79AC"/>
    <w:rsid w:val="00A05ACE"/>
    <w:rsid w:val="00A24CBB"/>
    <w:rsid w:val="00A30611"/>
    <w:rsid w:val="00A31624"/>
    <w:rsid w:val="00A35136"/>
    <w:rsid w:val="00A41D7E"/>
    <w:rsid w:val="00A4320A"/>
    <w:rsid w:val="00A47382"/>
    <w:rsid w:val="00A526D7"/>
    <w:rsid w:val="00A60E20"/>
    <w:rsid w:val="00A62610"/>
    <w:rsid w:val="00A659B9"/>
    <w:rsid w:val="00A67903"/>
    <w:rsid w:val="00A70692"/>
    <w:rsid w:val="00A75410"/>
    <w:rsid w:val="00AC053A"/>
    <w:rsid w:val="00AC1C6B"/>
    <w:rsid w:val="00AC523B"/>
    <w:rsid w:val="00AC5884"/>
    <w:rsid w:val="00AC60FB"/>
    <w:rsid w:val="00AC62D6"/>
    <w:rsid w:val="00AD3950"/>
    <w:rsid w:val="00AF4F31"/>
    <w:rsid w:val="00AF6C35"/>
    <w:rsid w:val="00B07CB5"/>
    <w:rsid w:val="00B173EB"/>
    <w:rsid w:val="00B17443"/>
    <w:rsid w:val="00B17B62"/>
    <w:rsid w:val="00B26201"/>
    <w:rsid w:val="00B30749"/>
    <w:rsid w:val="00B41BC0"/>
    <w:rsid w:val="00B4350A"/>
    <w:rsid w:val="00B454C8"/>
    <w:rsid w:val="00B631DD"/>
    <w:rsid w:val="00B67AF6"/>
    <w:rsid w:val="00B9080D"/>
    <w:rsid w:val="00B964F5"/>
    <w:rsid w:val="00BA1660"/>
    <w:rsid w:val="00BA3877"/>
    <w:rsid w:val="00BA3B27"/>
    <w:rsid w:val="00BA5E93"/>
    <w:rsid w:val="00BB4B35"/>
    <w:rsid w:val="00BC1246"/>
    <w:rsid w:val="00BC4B76"/>
    <w:rsid w:val="00BD1365"/>
    <w:rsid w:val="00BD3C26"/>
    <w:rsid w:val="00BE4F2B"/>
    <w:rsid w:val="00BF2FB8"/>
    <w:rsid w:val="00BF4A7E"/>
    <w:rsid w:val="00BF5989"/>
    <w:rsid w:val="00C00228"/>
    <w:rsid w:val="00C0565E"/>
    <w:rsid w:val="00C05691"/>
    <w:rsid w:val="00C15D4B"/>
    <w:rsid w:val="00C221C2"/>
    <w:rsid w:val="00C3580D"/>
    <w:rsid w:val="00C361D2"/>
    <w:rsid w:val="00C43BF6"/>
    <w:rsid w:val="00C44513"/>
    <w:rsid w:val="00C44DDB"/>
    <w:rsid w:val="00C45DFE"/>
    <w:rsid w:val="00C476F3"/>
    <w:rsid w:val="00C55149"/>
    <w:rsid w:val="00C55313"/>
    <w:rsid w:val="00C55682"/>
    <w:rsid w:val="00C67A8D"/>
    <w:rsid w:val="00C86B45"/>
    <w:rsid w:val="00C879BA"/>
    <w:rsid w:val="00C9040D"/>
    <w:rsid w:val="00C9432D"/>
    <w:rsid w:val="00CB0077"/>
    <w:rsid w:val="00CB2E4B"/>
    <w:rsid w:val="00CB78B7"/>
    <w:rsid w:val="00CD2715"/>
    <w:rsid w:val="00CE5319"/>
    <w:rsid w:val="00CF5458"/>
    <w:rsid w:val="00D1108C"/>
    <w:rsid w:val="00D139DE"/>
    <w:rsid w:val="00D41FF5"/>
    <w:rsid w:val="00D45423"/>
    <w:rsid w:val="00D46695"/>
    <w:rsid w:val="00D5374B"/>
    <w:rsid w:val="00D6219B"/>
    <w:rsid w:val="00D646B0"/>
    <w:rsid w:val="00D6535D"/>
    <w:rsid w:val="00D672E3"/>
    <w:rsid w:val="00D70F73"/>
    <w:rsid w:val="00D84378"/>
    <w:rsid w:val="00D93176"/>
    <w:rsid w:val="00D9633E"/>
    <w:rsid w:val="00D96F14"/>
    <w:rsid w:val="00DA48FF"/>
    <w:rsid w:val="00DC51EC"/>
    <w:rsid w:val="00DC5D3C"/>
    <w:rsid w:val="00DD3878"/>
    <w:rsid w:val="00DE7B7D"/>
    <w:rsid w:val="00DF524B"/>
    <w:rsid w:val="00DF7115"/>
    <w:rsid w:val="00E02937"/>
    <w:rsid w:val="00E03F02"/>
    <w:rsid w:val="00E13954"/>
    <w:rsid w:val="00E21C37"/>
    <w:rsid w:val="00E247D2"/>
    <w:rsid w:val="00E7305B"/>
    <w:rsid w:val="00E7332E"/>
    <w:rsid w:val="00E75D1E"/>
    <w:rsid w:val="00E80DDE"/>
    <w:rsid w:val="00E8247A"/>
    <w:rsid w:val="00E853BE"/>
    <w:rsid w:val="00E91A3C"/>
    <w:rsid w:val="00E93570"/>
    <w:rsid w:val="00E9522C"/>
    <w:rsid w:val="00EA03F9"/>
    <w:rsid w:val="00EA5B6F"/>
    <w:rsid w:val="00EA684B"/>
    <w:rsid w:val="00EB00DE"/>
    <w:rsid w:val="00EB449E"/>
    <w:rsid w:val="00EC30DC"/>
    <w:rsid w:val="00EC430C"/>
    <w:rsid w:val="00ED293F"/>
    <w:rsid w:val="00ED50E1"/>
    <w:rsid w:val="00ED7B8B"/>
    <w:rsid w:val="00EF317A"/>
    <w:rsid w:val="00F0502A"/>
    <w:rsid w:val="00F15460"/>
    <w:rsid w:val="00F15F73"/>
    <w:rsid w:val="00F21A9A"/>
    <w:rsid w:val="00F221CF"/>
    <w:rsid w:val="00F235EC"/>
    <w:rsid w:val="00F25BE8"/>
    <w:rsid w:val="00F33396"/>
    <w:rsid w:val="00F36F03"/>
    <w:rsid w:val="00F42F80"/>
    <w:rsid w:val="00F46C34"/>
    <w:rsid w:val="00F56115"/>
    <w:rsid w:val="00F6720C"/>
    <w:rsid w:val="00F73C3C"/>
    <w:rsid w:val="00F75C1A"/>
    <w:rsid w:val="00F87337"/>
    <w:rsid w:val="00F92E89"/>
    <w:rsid w:val="00F9564A"/>
    <w:rsid w:val="00FA13AC"/>
    <w:rsid w:val="00FB69D2"/>
    <w:rsid w:val="00FC059B"/>
    <w:rsid w:val="00FC4E96"/>
    <w:rsid w:val="00FC66A1"/>
    <w:rsid w:val="00FC75F9"/>
    <w:rsid w:val="00FE05BF"/>
    <w:rsid w:val="00FE1445"/>
    <w:rsid w:val="00FE500B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>
      <o:colormenu v:ext="edit" fillcolor="none [1951]"/>
    </o:shapedefaults>
    <o:shapelayout v:ext="edit">
      <o:idmap v:ext="edit" data="1"/>
    </o:shapelayout>
  </w:shapeDefaults>
  <w:decimalSymbol w:val=","/>
  <w:listSeparator w:val=";"/>
  <w14:docId w14:val="651F4B3C"/>
  <w15:docId w15:val="{634A843A-84DC-4853-8F49-400A84A6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16"/>
    <w:rPr>
      <w:rFonts w:ascii="Garamond" w:hAnsi="Garamond"/>
      <w:sz w:val="22"/>
      <w:szCs w:val="22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645D2"/>
    <w:pPr>
      <w:keepNext/>
      <w:keepLines/>
      <w:numPr>
        <w:numId w:val="18"/>
      </w:numPr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Rubrik2">
    <w:name w:val="heading 2"/>
    <w:basedOn w:val="Normal"/>
    <w:next w:val="Normal"/>
    <w:link w:val="Rubrik2Char"/>
    <w:unhideWhenUsed/>
    <w:qFormat/>
    <w:rsid w:val="009645D2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454C8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B454C8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B454C8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454C8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454C8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454C8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454C8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952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9522C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E952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522C"/>
    <w:rPr>
      <w:lang w:val="sv-SE"/>
    </w:rPr>
  </w:style>
  <w:style w:type="paragraph" w:styleId="Ingetavstnd">
    <w:name w:val="No Spacing"/>
    <w:link w:val="IngetavstndChar"/>
    <w:qFormat/>
    <w:rsid w:val="00E9522C"/>
    <w:rPr>
      <w:rFonts w:ascii="PMingLiU" w:hAnsi="PMingLiU"/>
      <w:sz w:val="22"/>
      <w:szCs w:val="22"/>
      <w:lang w:val="sv-SE"/>
    </w:rPr>
  </w:style>
  <w:style w:type="character" w:customStyle="1" w:styleId="IngetavstndChar">
    <w:name w:val="Inget avstånd Char"/>
    <w:basedOn w:val="Standardstycketeckensnitt"/>
    <w:link w:val="Ingetavstnd"/>
    <w:rsid w:val="00E9522C"/>
    <w:rPr>
      <w:rFonts w:ascii="PMingLiU" w:hAnsi="PMingLiU"/>
      <w:sz w:val="22"/>
      <w:szCs w:val="22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522C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522C"/>
    <w:rPr>
      <w:rFonts w:ascii="Lucida Grande" w:hAnsi="Lucida Grande" w:cs="Lucida Grande"/>
      <w:sz w:val="18"/>
      <w:szCs w:val="18"/>
      <w:lang w:val="sv-SE"/>
    </w:rPr>
  </w:style>
  <w:style w:type="table" w:styleId="Tabellrutnt">
    <w:name w:val="Table Grid"/>
    <w:basedOn w:val="Normaltabell"/>
    <w:uiPriority w:val="59"/>
    <w:rsid w:val="00E9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F545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645D2"/>
    <w:rPr>
      <w:rFonts w:ascii="Garamond" w:eastAsiaTheme="majorEastAsia" w:hAnsi="Garamond" w:cstheme="majorBidi"/>
      <w:b/>
      <w:bCs/>
      <w:sz w:val="28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9645D2"/>
    <w:rPr>
      <w:rFonts w:ascii="Garamond" w:eastAsiaTheme="majorEastAsia" w:hAnsi="Garamond" w:cstheme="majorBidi"/>
      <w:b/>
      <w:bCs/>
      <w:sz w:val="22"/>
      <w:szCs w:val="26"/>
      <w:lang w:val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4E00A9"/>
    <w:pPr>
      <w:spacing w:line="276" w:lineRule="auto"/>
      <w:outlineLvl w:val="9"/>
    </w:pPr>
    <w:rPr>
      <w:color w:val="365F91" w:themeColor="accent1" w:themeShade="BF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266ACB"/>
    <w:pPr>
      <w:tabs>
        <w:tab w:val="left" w:pos="426"/>
        <w:tab w:val="right" w:leader="dot" w:pos="9056"/>
      </w:tabs>
      <w:spacing w:before="240" w:after="120"/>
    </w:pPr>
    <w:rPr>
      <w:rFonts w:ascii="Franklin Gothic Demi" w:hAnsi="Franklin Gothic Demi"/>
      <w:caps/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E8247A"/>
    <w:pPr>
      <w:tabs>
        <w:tab w:val="left" w:pos="426"/>
        <w:tab w:val="right" w:leader="dot" w:pos="9056"/>
      </w:tabs>
    </w:pPr>
    <w:rPr>
      <w:b/>
      <w:smallCaps/>
    </w:rPr>
  </w:style>
  <w:style w:type="paragraph" w:styleId="Innehll3">
    <w:name w:val="toc 3"/>
    <w:basedOn w:val="Normal"/>
    <w:next w:val="Normal"/>
    <w:autoRedefine/>
    <w:uiPriority w:val="39"/>
    <w:unhideWhenUsed/>
    <w:rsid w:val="004E00A9"/>
    <w:rPr>
      <w:smallCaps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4E00A9"/>
  </w:style>
  <w:style w:type="paragraph" w:styleId="Innehll5">
    <w:name w:val="toc 5"/>
    <w:basedOn w:val="Normal"/>
    <w:next w:val="Normal"/>
    <w:autoRedefine/>
    <w:uiPriority w:val="39"/>
    <w:semiHidden/>
    <w:unhideWhenUsed/>
    <w:rsid w:val="004E00A9"/>
  </w:style>
  <w:style w:type="paragraph" w:styleId="Innehll6">
    <w:name w:val="toc 6"/>
    <w:basedOn w:val="Normal"/>
    <w:next w:val="Normal"/>
    <w:autoRedefine/>
    <w:uiPriority w:val="39"/>
    <w:semiHidden/>
    <w:unhideWhenUsed/>
    <w:rsid w:val="004E00A9"/>
  </w:style>
  <w:style w:type="paragraph" w:styleId="Innehll7">
    <w:name w:val="toc 7"/>
    <w:basedOn w:val="Normal"/>
    <w:next w:val="Normal"/>
    <w:autoRedefine/>
    <w:uiPriority w:val="39"/>
    <w:semiHidden/>
    <w:unhideWhenUsed/>
    <w:rsid w:val="004E00A9"/>
  </w:style>
  <w:style w:type="paragraph" w:styleId="Innehll8">
    <w:name w:val="toc 8"/>
    <w:basedOn w:val="Normal"/>
    <w:next w:val="Normal"/>
    <w:autoRedefine/>
    <w:uiPriority w:val="39"/>
    <w:semiHidden/>
    <w:unhideWhenUsed/>
    <w:rsid w:val="004E00A9"/>
  </w:style>
  <w:style w:type="paragraph" w:styleId="Innehll9">
    <w:name w:val="toc 9"/>
    <w:basedOn w:val="Normal"/>
    <w:next w:val="Normal"/>
    <w:autoRedefine/>
    <w:uiPriority w:val="39"/>
    <w:semiHidden/>
    <w:unhideWhenUsed/>
    <w:rsid w:val="004E00A9"/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unhideWhenUsed/>
    <w:rsid w:val="00C361D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rsid w:val="00C361D2"/>
    <w:rPr>
      <w:rFonts w:ascii="Arial" w:hAnsi="Arial"/>
      <w:vanish/>
      <w:sz w:val="16"/>
      <w:szCs w:val="16"/>
      <w:lang w:val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unhideWhenUsed/>
    <w:rsid w:val="00C361D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rsid w:val="00C361D2"/>
    <w:rPr>
      <w:rFonts w:ascii="Arial" w:hAnsi="Arial"/>
      <w:vanish/>
      <w:sz w:val="16"/>
      <w:szCs w:val="16"/>
      <w:lang w:val="sv-SE"/>
    </w:rPr>
  </w:style>
  <w:style w:type="paragraph" w:customStyle="1" w:styleId="Default">
    <w:name w:val="Default"/>
    <w:rsid w:val="006D6131"/>
    <w:pPr>
      <w:autoSpaceDE w:val="0"/>
      <w:autoSpaceDN w:val="0"/>
      <w:adjustRightInd w:val="0"/>
    </w:pPr>
    <w:rPr>
      <w:rFonts w:ascii="Cambria" w:eastAsia="Cambria" w:hAnsi="Cambria" w:cs="Cambria"/>
      <w:color w:val="000000"/>
      <w:lang w:val="sv-SE"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B454C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B454C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454C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454C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454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454C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454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C67A8D"/>
  </w:style>
  <w:style w:type="paragraph" w:styleId="Rubrik">
    <w:name w:val="Title"/>
    <w:basedOn w:val="Normal"/>
    <w:next w:val="Normal"/>
    <w:link w:val="RubrikChar"/>
    <w:qFormat/>
    <w:rsid w:val="00D931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D931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D395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AD3950"/>
    <w:pPr>
      <w:spacing w:after="200"/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AD3950"/>
    <w:rPr>
      <w:rFonts w:eastAsiaTheme="minorHAnsi"/>
      <w:lang w:val="sv-SE"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44A7E"/>
    <w:pPr>
      <w:spacing w:after="0"/>
    </w:pPr>
    <w:rPr>
      <w:rFonts w:ascii="Garamond" w:eastAsiaTheme="minorEastAsia" w:hAnsi="Garamond"/>
      <w:b/>
      <w:bCs/>
      <w:sz w:val="20"/>
      <w:szCs w:val="20"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44A7E"/>
    <w:rPr>
      <w:rFonts w:ascii="Garamond" w:eastAsiaTheme="minorHAnsi" w:hAnsi="Garamond"/>
      <w:b/>
      <w:bCs/>
      <w:sz w:val="20"/>
      <w:szCs w:val="20"/>
      <w:lang w:val="sv-SE" w:eastAsia="en-US"/>
    </w:rPr>
  </w:style>
  <w:style w:type="character" w:styleId="Hyperlnk">
    <w:name w:val="Hyperlink"/>
    <w:basedOn w:val="Standardstycketeckensnitt"/>
    <w:uiPriority w:val="99"/>
    <w:unhideWhenUsed/>
    <w:rsid w:val="002B23F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D37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strategiska.s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D5520C-17A6-4D61-811C-059ECF90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1937</Words>
  <Characters>10267</Characters>
  <Application>Microsoft Office Word</Application>
  <DocSecurity>4</DocSecurity>
  <Lines>85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Spiut</Company>
  <LinksUpToDate>false</LinksUpToDate>
  <CharactersWithSpaces>12180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Björklund</dc:creator>
  <cp:lastModifiedBy>Sofie Pehrsson</cp:lastModifiedBy>
  <cp:revision>2</cp:revision>
  <cp:lastPrinted>2017-04-26T13:08:00Z</cp:lastPrinted>
  <dcterms:created xsi:type="dcterms:W3CDTF">2021-12-08T10:46:00Z</dcterms:created>
  <dcterms:modified xsi:type="dcterms:W3CDTF">2021-12-08T10:46:00Z</dcterms:modified>
</cp:coreProperties>
</file>