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22C" w:rsidRPr="009725A5" w:rsidRDefault="00B30749" w:rsidP="00064416">
      <w:pPr>
        <w:rPr>
          <w:rFonts w:ascii="ITCFranklinGothic LT Book" w:hAnsi="ITCFranklinGothic LT Book"/>
        </w:rPr>
      </w:pPr>
      <w:r w:rsidRPr="009725A5">
        <w:rPr>
          <w:rFonts w:ascii="ITCFranklinGothic LT Book" w:hAnsi="ITCFranklinGothic LT Book"/>
        </w:rPr>
        <w:tab/>
      </w:r>
    </w:p>
    <w:p w:rsidR="00FE500B" w:rsidRPr="009725A5" w:rsidRDefault="00FE500B" w:rsidP="00691607">
      <w:pPr>
        <w:pStyle w:val="Rubrik"/>
        <w:rPr>
          <w:rFonts w:ascii="Franklin Gothic Demi" w:hAnsi="Franklin Gothic Demi"/>
          <w:sz w:val="22"/>
          <w:szCs w:val="22"/>
        </w:rPr>
      </w:pPr>
    </w:p>
    <w:p w:rsidR="00FE500B" w:rsidRPr="009725A5" w:rsidRDefault="00FE500B" w:rsidP="00691607">
      <w:pPr>
        <w:pStyle w:val="Rubrik"/>
        <w:rPr>
          <w:rFonts w:ascii="Franklin Gothic Demi" w:hAnsi="Franklin Gothic Demi"/>
          <w:sz w:val="22"/>
          <w:szCs w:val="22"/>
        </w:rPr>
      </w:pPr>
    </w:p>
    <w:p w:rsidR="00FE500B" w:rsidRPr="009725A5" w:rsidRDefault="00FE500B" w:rsidP="00691607">
      <w:pPr>
        <w:pStyle w:val="Rubrik"/>
        <w:rPr>
          <w:rFonts w:ascii="Franklin Gothic Demi" w:hAnsi="Franklin Gothic Demi"/>
          <w:sz w:val="22"/>
          <w:szCs w:val="22"/>
        </w:rPr>
      </w:pPr>
    </w:p>
    <w:p w:rsidR="00FE500B" w:rsidRPr="009725A5" w:rsidRDefault="00FE500B" w:rsidP="00691607">
      <w:pPr>
        <w:pStyle w:val="Rubrik"/>
        <w:rPr>
          <w:rFonts w:ascii="Franklin Gothic Demi" w:hAnsi="Franklin Gothic Demi"/>
          <w:sz w:val="22"/>
          <w:szCs w:val="22"/>
        </w:rPr>
      </w:pPr>
    </w:p>
    <w:p w:rsidR="009725A5" w:rsidRDefault="009725A5" w:rsidP="00691607">
      <w:pPr>
        <w:pStyle w:val="Rubrik"/>
        <w:rPr>
          <w:rFonts w:ascii="Franklin Gothic Demi" w:hAnsi="Franklin Gothic Demi"/>
          <w:color w:val="auto"/>
          <w:sz w:val="28"/>
          <w:szCs w:val="28"/>
        </w:rPr>
      </w:pPr>
    </w:p>
    <w:p w:rsidR="009725A5" w:rsidRDefault="009725A5" w:rsidP="00691607">
      <w:pPr>
        <w:pStyle w:val="Rubrik"/>
        <w:rPr>
          <w:rFonts w:ascii="Franklin Gothic Demi" w:hAnsi="Franklin Gothic Demi"/>
          <w:color w:val="auto"/>
          <w:sz w:val="28"/>
          <w:szCs w:val="28"/>
        </w:rPr>
      </w:pPr>
    </w:p>
    <w:p w:rsidR="004512F7" w:rsidRPr="009725A5" w:rsidRDefault="00BD3C26" w:rsidP="00691607">
      <w:pPr>
        <w:pStyle w:val="Rubrik"/>
        <w:rPr>
          <w:rFonts w:ascii="Franklin Gothic Demi" w:hAnsi="Franklin Gothic Demi"/>
          <w:sz w:val="28"/>
          <w:szCs w:val="28"/>
        </w:rPr>
      </w:pPr>
      <w:r w:rsidRPr="009725A5">
        <w:rPr>
          <w:rFonts w:ascii="Franklin Gothic Demi" w:hAnsi="Franklin Gothic Demi"/>
          <w:color w:val="auto"/>
          <w:sz w:val="28"/>
          <w:szCs w:val="28"/>
        </w:rPr>
        <w:t>Anbudsformulär</w:t>
      </w:r>
      <w:r w:rsidRPr="009725A5">
        <w:rPr>
          <w:rFonts w:ascii="Franklin Gothic Demi" w:hAnsi="Franklin Gothic Demi"/>
          <w:sz w:val="28"/>
          <w:szCs w:val="28"/>
        </w:rPr>
        <w:t xml:space="preserve"> </w:t>
      </w:r>
    </w:p>
    <w:sdt>
      <w:sdtPr>
        <w:rPr>
          <w:rFonts w:ascii="ITCFranklinGothic LT Book" w:hAnsi="ITCFranklinGothic LT Book"/>
        </w:rPr>
        <w:id w:val="-1315631479"/>
        <w:docPartObj>
          <w:docPartGallery w:val="Table of Contents"/>
          <w:docPartUnique/>
        </w:docPartObj>
      </w:sdtPr>
      <w:sdtEndPr>
        <w:rPr>
          <w:noProof/>
        </w:rPr>
      </w:sdtEndPr>
      <w:sdtContent>
        <w:p w:rsidR="00B454C8" w:rsidRPr="009725A5" w:rsidRDefault="00B454C8" w:rsidP="00064416">
          <w:pPr>
            <w:rPr>
              <w:rFonts w:ascii="ITCFranklinGothic LT Book" w:hAnsi="ITCFranklinGothic LT Book"/>
            </w:rPr>
          </w:pPr>
        </w:p>
        <w:p w:rsidR="001C7BE4" w:rsidRDefault="004E00A9">
          <w:pPr>
            <w:pStyle w:val="Innehll1"/>
            <w:rPr>
              <w:rFonts w:asciiTheme="minorHAnsi" w:hAnsiTheme="minorHAnsi"/>
              <w:caps w:val="0"/>
            </w:rPr>
          </w:pPr>
          <w:r w:rsidRPr="009725A5">
            <w:rPr>
              <w:rFonts w:ascii="ITCFranklinGothic LT Book" w:hAnsi="ITCFranklinGothic LT Book"/>
              <w:noProof w:val="0"/>
              <w:u w:val="single"/>
            </w:rPr>
            <w:fldChar w:fldCharType="begin"/>
          </w:r>
          <w:r w:rsidRPr="009725A5">
            <w:rPr>
              <w:rFonts w:ascii="ITCFranklinGothic LT Book" w:hAnsi="ITCFranklinGothic LT Book"/>
            </w:rPr>
            <w:instrText>TOC \o "1-3" \h \z \u</w:instrText>
          </w:r>
          <w:r w:rsidRPr="009725A5">
            <w:rPr>
              <w:rFonts w:ascii="ITCFranklinGothic LT Book" w:hAnsi="ITCFranklinGothic LT Book"/>
              <w:noProof w:val="0"/>
              <w:u w:val="single"/>
            </w:rPr>
            <w:fldChar w:fldCharType="separate"/>
          </w:r>
          <w:hyperlink w:anchor="_Toc418585540" w:history="1">
            <w:r w:rsidR="001C7BE4" w:rsidRPr="004B73F1">
              <w:rPr>
                <w:rStyle w:val="Hyperlnk"/>
              </w:rPr>
              <w:t>1</w:t>
            </w:r>
            <w:r w:rsidR="001C7BE4">
              <w:rPr>
                <w:rFonts w:asciiTheme="minorHAnsi" w:hAnsiTheme="minorHAnsi"/>
                <w:caps w:val="0"/>
              </w:rPr>
              <w:tab/>
            </w:r>
            <w:r w:rsidR="001C7BE4" w:rsidRPr="004B73F1">
              <w:rPr>
                <w:rStyle w:val="Hyperlnk"/>
              </w:rPr>
              <w:t>Kvalificeringskrav</w:t>
            </w:r>
            <w:r w:rsidR="001C7BE4">
              <w:rPr>
                <w:webHidden/>
              </w:rPr>
              <w:tab/>
            </w:r>
            <w:r w:rsidR="001C7BE4">
              <w:rPr>
                <w:webHidden/>
              </w:rPr>
              <w:fldChar w:fldCharType="begin"/>
            </w:r>
            <w:r w:rsidR="001C7BE4">
              <w:rPr>
                <w:webHidden/>
              </w:rPr>
              <w:instrText xml:space="preserve"> PAGEREF _Toc418585540 \h </w:instrText>
            </w:r>
            <w:r w:rsidR="001C7BE4">
              <w:rPr>
                <w:webHidden/>
              </w:rPr>
            </w:r>
            <w:r w:rsidR="001C7BE4">
              <w:rPr>
                <w:webHidden/>
              </w:rPr>
              <w:fldChar w:fldCharType="separate"/>
            </w:r>
            <w:r w:rsidR="001C7BE4">
              <w:rPr>
                <w:webHidden/>
              </w:rPr>
              <w:t>3</w:t>
            </w:r>
            <w:r w:rsidR="001C7BE4">
              <w:rPr>
                <w:webHidden/>
              </w:rPr>
              <w:fldChar w:fldCharType="end"/>
            </w:r>
          </w:hyperlink>
        </w:p>
        <w:p w:rsidR="001C7BE4" w:rsidRDefault="009E027E">
          <w:pPr>
            <w:pStyle w:val="Innehll2"/>
            <w:rPr>
              <w:rFonts w:asciiTheme="minorHAnsi" w:hAnsiTheme="minorHAnsi"/>
              <w:b w:val="0"/>
              <w:smallCaps w:val="0"/>
              <w:noProof/>
            </w:rPr>
          </w:pPr>
          <w:hyperlink w:anchor="_Toc418585541" w:history="1">
            <w:r w:rsidR="001C7BE4" w:rsidRPr="004B73F1">
              <w:rPr>
                <w:rStyle w:val="Hyperlnk"/>
                <w:rFonts w:ascii="Franklin Gothic Demi" w:hAnsi="Franklin Gothic Demi"/>
                <w:noProof/>
              </w:rPr>
              <w:t>1.9</w:t>
            </w:r>
            <w:r w:rsidR="001C7BE4">
              <w:rPr>
                <w:rFonts w:asciiTheme="minorHAnsi" w:hAnsiTheme="minorHAnsi"/>
                <w:b w:val="0"/>
                <w:smallCaps w:val="0"/>
                <w:noProof/>
              </w:rPr>
              <w:tab/>
            </w:r>
            <w:r w:rsidR="001C7BE4" w:rsidRPr="004B73F1">
              <w:rPr>
                <w:rStyle w:val="Hyperlnk"/>
                <w:rFonts w:ascii="Franklin Gothic Demi" w:hAnsi="Franklin Gothic Demi"/>
                <w:noProof/>
              </w:rPr>
              <w:t>Anbudets form och inlämning</w:t>
            </w:r>
            <w:r w:rsidR="001C7BE4">
              <w:rPr>
                <w:noProof/>
                <w:webHidden/>
              </w:rPr>
              <w:tab/>
            </w:r>
            <w:r w:rsidR="001C7BE4">
              <w:rPr>
                <w:noProof/>
                <w:webHidden/>
              </w:rPr>
              <w:fldChar w:fldCharType="begin"/>
            </w:r>
            <w:r w:rsidR="001C7BE4">
              <w:rPr>
                <w:noProof/>
                <w:webHidden/>
              </w:rPr>
              <w:instrText xml:space="preserve"> PAGEREF _Toc418585541 \h </w:instrText>
            </w:r>
            <w:r w:rsidR="001C7BE4">
              <w:rPr>
                <w:noProof/>
                <w:webHidden/>
              </w:rPr>
            </w:r>
            <w:r w:rsidR="001C7BE4">
              <w:rPr>
                <w:noProof/>
                <w:webHidden/>
              </w:rPr>
              <w:fldChar w:fldCharType="separate"/>
            </w:r>
            <w:r w:rsidR="001C7BE4">
              <w:rPr>
                <w:noProof/>
                <w:webHidden/>
              </w:rPr>
              <w:t>3</w:t>
            </w:r>
            <w:r w:rsidR="001C7BE4">
              <w:rPr>
                <w:noProof/>
                <w:webHidden/>
              </w:rPr>
              <w:fldChar w:fldCharType="end"/>
            </w:r>
          </w:hyperlink>
        </w:p>
        <w:p w:rsidR="001C7BE4" w:rsidRDefault="009E027E">
          <w:pPr>
            <w:pStyle w:val="Innehll2"/>
            <w:tabs>
              <w:tab w:val="left" w:pos="664"/>
            </w:tabs>
            <w:rPr>
              <w:rFonts w:asciiTheme="minorHAnsi" w:hAnsiTheme="minorHAnsi"/>
              <w:b w:val="0"/>
              <w:smallCaps w:val="0"/>
              <w:noProof/>
            </w:rPr>
          </w:pPr>
          <w:hyperlink w:anchor="_Toc418585542" w:history="1">
            <w:r w:rsidR="001C7BE4" w:rsidRPr="004B73F1">
              <w:rPr>
                <w:rStyle w:val="Hyperlnk"/>
                <w:rFonts w:ascii="Franklin Gothic Demi" w:hAnsi="Franklin Gothic Demi"/>
                <w:noProof/>
              </w:rPr>
              <w:t>1.10</w:t>
            </w:r>
            <w:r w:rsidR="001C7BE4">
              <w:rPr>
                <w:rFonts w:asciiTheme="minorHAnsi" w:hAnsiTheme="minorHAnsi"/>
                <w:b w:val="0"/>
                <w:smallCaps w:val="0"/>
                <w:noProof/>
              </w:rPr>
              <w:tab/>
            </w:r>
            <w:r w:rsidR="001C7BE4" w:rsidRPr="004B73F1">
              <w:rPr>
                <w:rStyle w:val="Hyperlnk"/>
                <w:rFonts w:ascii="Franklin Gothic Demi" w:hAnsi="Franklin Gothic Demi"/>
                <w:noProof/>
              </w:rPr>
              <w:t>Anbudets giltighetstid</w:t>
            </w:r>
            <w:r w:rsidR="001C7BE4">
              <w:rPr>
                <w:noProof/>
                <w:webHidden/>
              </w:rPr>
              <w:tab/>
            </w:r>
            <w:r w:rsidR="001C7BE4">
              <w:rPr>
                <w:noProof/>
                <w:webHidden/>
              </w:rPr>
              <w:fldChar w:fldCharType="begin"/>
            </w:r>
            <w:r w:rsidR="001C7BE4">
              <w:rPr>
                <w:noProof/>
                <w:webHidden/>
              </w:rPr>
              <w:instrText xml:space="preserve"> PAGEREF _Toc418585542 \h </w:instrText>
            </w:r>
            <w:r w:rsidR="001C7BE4">
              <w:rPr>
                <w:noProof/>
                <w:webHidden/>
              </w:rPr>
            </w:r>
            <w:r w:rsidR="001C7BE4">
              <w:rPr>
                <w:noProof/>
                <w:webHidden/>
              </w:rPr>
              <w:fldChar w:fldCharType="separate"/>
            </w:r>
            <w:r w:rsidR="001C7BE4">
              <w:rPr>
                <w:noProof/>
                <w:webHidden/>
              </w:rPr>
              <w:t>4</w:t>
            </w:r>
            <w:r w:rsidR="001C7BE4">
              <w:rPr>
                <w:noProof/>
                <w:webHidden/>
              </w:rPr>
              <w:fldChar w:fldCharType="end"/>
            </w:r>
          </w:hyperlink>
        </w:p>
        <w:p w:rsidR="001C7BE4" w:rsidRDefault="009E027E">
          <w:pPr>
            <w:pStyle w:val="Innehll2"/>
            <w:tabs>
              <w:tab w:val="left" w:pos="664"/>
            </w:tabs>
            <w:rPr>
              <w:rFonts w:asciiTheme="minorHAnsi" w:hAnsiTheme="minorHAnsi"/>
              <w:b w:val="0"/>
              <w:smallCaps w:val="0"/>
              <w:noProof/>
            </w:rPr>
          </w:pPr>
          <w:hyperlink w:anchor="_Toc418585543" w:history="1">
            <w:r w:rsidR="001C7BE4" w:rsidRPr="004B73F1">
              <w:rPr>
                <w:rStyle w:val="Hyperlnk"/>
                <w:rFonts w:ascii="Franklin Gothic Demi" w:hAnsi="Franklin Gothic Demi"/>
                <w:noProof/>
              </w:rPr>
              <w:t>1.11</w:t>
            </w:r>
            <w:r w:rsidR="001C7BE4">
              <w:rPr>
                <w:rFonts w:asciiTheme="minorHAnsi" w:hAnsiTheme="minorHAnsi"/>
                <w:b w:val="0"/>
                <w:smallCaps w:val="0"/>
                <w:noProof/>
              </w:rPr>
              <w:tab/>
            </w:r>
            <w:r w:rsidR="001C7BE4" w:rsidRPr="004B73F1">
              <w:rPr>
                <w:rStyle w:val="Hyperlnk"/>
                <w:rFonts w:ascii="Franklin Gothic Demi" w:hAnsi="Franklin Gothic Demi"/>
                <w:noProof/>
              </w:rPr>
              <w:t>Avtalsperiod</w:t>
            </w:r>
            <w:r w:rsidR="001C7BE4">
              <w:rPr>
                <w:noProof/>
                <w:webHidden/>
              </w:rPr>
              <w:tab/>
            </w:r>
            <w:r w:rsidR="001C7BE4">
              <w:rPr>
                <w:noProof/>
                <w:webHidden/>
              </w:rPr>
              <w:fldChar w:fldCharType="begin"/>
            </w:r>
            <w:r w:rsidR="001C7BE4">
              <w:rPr>
                <w:noProof/>
                <w:webHidden/>
              </w:rPr>
              <w:instrText xml:space="preserve"> PAGEREF _Toc418585543 \h </w:instrText>
            </w:r>
            <w:r w:rsidR="001C7BE4">
              <w:rPr>
                <w:noProof/>
                <w:webHidden/>
              </w:rPr>
            </w:r>
            <w:r w:rsidR="001C7BE4">
              <w:rPr>
                <w:noProof/>
                <w:webHidden/>
              </w:rPr>
              <w:fldChar w:fldCharType="separate"/>
            </w:r>
            <w:r w:rsidR="001C7BE4">
              <w:rPr>
                <w:noProof/>
                <w:webHidden/>
              </w:rPr>
              <w:t>4</w:t>
            </w:r>
            <w:r w:rsidR="001C7BE4">
              <w:rPr>
                <w:noProof/>
                <w:webHidden/>
              </w:rPr>
              <w:fldChar w:fldCharType="end"/>
            </w:r>
          </w:hyperlink>
        </w:p>
        <w:p w:rsidR="001C7BE4" w:rsidRDefault="009E027E">
          <w:pPr>
            <w:pStyle w:val="Innehll2"/>
            <w:tabs>
              <w:tab w:val="left" w:pos="664"/>
            </w:tabs>
            <w:rPr>
              <w:rFonts w:asciiTheme="minorHAnsi" w:hAnsiTheme="minorHAnsi"/>
              <w:b w:val="0"/>
              <w:smallCaps w:val="0"/>
              <w:noProof/>
            </w:rPr>
          </w:pPr>
          <w:hyperlink w:anchor="_Toc418585544" w:history="1">
            <w:r w:rsidR="001C7BE4" w:rsidRPr="004B73F1">
              <w:rPr>
                <w:rStyle w:val="Hyperlnk"/>
                <w:rFonts w:ascii="Franklin Gothic Demi" w:hAnsi="Franklin Gothic Demi"/>
                <w:noProof/>
              </w:rPr>
              <w:t>1.12</w:t>
            </w:r>
            <w:r w:rsidR="001C7BE4">
              <w:rPr>
                <w:rFonts w:asciiTheme="minorHAnsi" w:hAnsiTheme="minorHAnsi"/>
                <w:b w:val="0"/>
                <w:smallCaps w:val="0"/>
                <w:noProof/>
              </w:rPr>
              <w:tab/>
            </w:r>
            <w:r w:rsidR="001C7BE4" w:rsidRPr="004B73F1">
              <w:rPr>
                <w:rStyle w:val="Hyperlnk"/>
                <w:rFonts w:ascii="Franklin Gothic Demi" w:hAnsi="Franklin Gothic Demi"/>
                <w:noProof/>
              </w:rPr>
              <w:t>Anbudspriser</w:t>
            </w:r>
            <w:r w:rsidR="001C7BE4">
              <w:rPr>
                <w:noProof/>
                <w:webHidden/>
              </w:rPr>
              <w:tab/>
            </w:r>
            <w:r w:rsidR="001C7BE4">
              <w:rPr>
                <w:noProof/>
                <w:webHidden/>
              </w:rPr>
              <w:fldChar w:fldCharType="begin"/>
            </w:r>
            <w:r w:rsidR="001C7BE4">
              <w:rPr>
                <w:noProof/>
                <w:webHidden/>
              </w:rPr>
              <w:instrText xml:space="preserve"> PAGEREF _Toc418585544 \h </w:instrText>
            </w:r>
            <w:r w:rsidR="001C7BE4">
              <w:rPr>
                <w:noProof/>
                <w:webHidden/>
              </w:rPr>
            </w:r>
            <w:r w:rsidR="001C7BE4">
              <w:rPr>
                <w:noProof/>
                <w:webHidden/>
              </w:rPr>
              <w:fldChar w:fldCharType="separate"/>
            </w:r>
            <w:r w:rsidR="001C7BE4">
              <w:rPr>
                <w:noProof/>
                <w:webHidden/>
              </w:rPr>
              <w:t>4</w:t>
            </w:r>
            <w:r w:rsidR="001C7BE4">
              <w:rPr>
                <w:noProof/>
                <w:webHidden/>
              </w:rPr>
              <w:fldChar w:fldCharType="end"/>
            </w:r>
          </w:hyperlink>
        </w:p>
        <w:p w:rsidR="001C7BE4" w:rsidRDefault="009E027E">
          <w:pPr>
            <w:pStyle w:val="Innehll2"/>
            <w:tabs>
              <w:tab w:val="left" w:pos="664"/>
            </w:tabs>
            <w:rPr>
              <w:rFonts w:asciiTheme="minorHAnsi" w:hAnsiTheme="minorHAnsi"/>
              <w:b w:val="0"/>
              <w:smallCaps w:val="0"/>
              <w:noProof/>
            </w:rPr>
          </w:pPr>
          <w:hyperlink w:anchor="_Toc418585545" w:history="1">
            <w:r w:rsidR="001C7BE4" w:rsidRPr="004B73F1">
              <w:rPr>
                <w:rStyle w:val="Hyperlnk"/>
                <w:rFonts w:ascii="Franklin Gothic Demi" w:hAnsi="Franklin Gothic Demi"/>
                <w:noProof/>
              </w:rPr>
              <w:t>1.13</w:t>
            </w:r>
            <w:r w:rsidR="001C7BE4">
              <w:rPr>
                <w:rFonts w:asciiTheme="minorHAnsi" w:hAnsiTheme="minorHAnsi"/>
                <w:b w:val="0"/>
                <w:smallCaps w:val="0"/>
                <w:noProof/>
              </w:rPr>
              <w:tab/>
            </w:r>
            <w:r w:rsidR="001C7BE4" w:rsidRPr="004B73F1">
              <w:rPr>
                <w:rStyle w:val="Hyperlnk"/>
                <w:rFonts w:ascii="Franklin Gothic Demi" w:hAnsi="Franklin Gothic Demi"/>
                <w:noProof/>
              </w:rPr>
              <w:t>Pris förvaltning/drift, support och vidareutveckling</w:t>
            </w:r>
            <w:r w:rsidR="001C7BE4">
              <w:rPr>
                <w:noProof/>
                <w:webHidden/>
              </w:rPr>
              <w:tab/>
            </w:r>
            <w:r w:rsidR="001C7BE4">
              <w:rPr>
                <w:noProof/>
                <w:webHidden/>
              </w:rPr>
              <w:fldChar w:fldCharType="begin"/>
            </w:r>
            <w:r w:rsidR="001C7BE4">
              <w:rPr>
                <w:noProof/>
                <w:webHidden/>
              </w:rPr>
              <w:instrText xml:space="preserve"> PAGEREF _Toc418585545 \h </w:instrText>
            </w:r>
            <w:r w:rsidR="001C7BE4">
              <w:rPr>
                <w:noProof/>
                <w:webHidden/>
              </w:rPr>
            </w:r>
            <w:r w:rsidR="001C7BE4">
              <w:rPr>
                <w:noProof/>
                <w:webHidden/>
              </w:rPr>
              <w:fldChar w:fldCharType="separate"/>
            </w:r>
            <w:r w:rsidR="001C7BE4">
              <w:rPr>
                <w:noProof/>
                <w:webHidden/>
              </w:rPr>
              <w:t>4</w:t>
            </w:r>
            <w:r w:rsidR="001C7BE4">
              <w:rPr>
                <w:noProof/>
                <w:webHidden/>
              </w:rPr>
              <w:fldChar w:fldCharType="end"/>
            </w:r>
          </w:hyperlink>
        </w:p>
        <w:p w:rsidR="001C7BE4" w:rsidRDefault="009E027E">
          <w:pPr>
            <w:pStyle w:val="Innehll1"/>
            <w:rPr>
              <w:rFonts w:asciiTheme="minorHAnsi" w:hAnsiTheme="minorHAnsi"/>
              <w:caps w:val="0"/>
            </w:rPr>
          </w:pPr>
          <w:hyperlink w:anchor="_Toc418585546" w:history="1">
            <w:r w:rsidR="001C7BE4" w:rsidRPr="004B73F1">
              <w:rPr>
                <w:rStyle w:val="Hyperlnk"/>
              </w:rPr>
              <w:t>2</w:t>
            </w:r>
            <w:r w:rsidR="001C7BE4">
              <w:rPr>
                <w:rFonts w:asciiTheme="minorHAnsi" w:hAnsiTheme="minorHAnsi"/>
                <w:caps w:val="0"/>
              </w:rPr>
              <w:tab/>
            </w:r>
            <w:r w:rsidR="001C7BE4" w:rsidRPr="004B73F1">
              <w:rPr>
                <w:rStyle w:val="Hyperlnk"/>
              </w:rPr>
              <w:t>Krav på Anbudsgivaren</w:t>
            </w:r>
            <w:r w:rsidR="001C7BE4">
              <w:rPr>
                <w:webHidden/>
              </w:rPr>
              <w:tab/>
            </w:r>
            <w:r w:rsidR="001C7BE4">
              <w:rPr>
                <w:webHidden/>
              </w:rPr>
              <w:fldChar w:fldCharType="begin"/>
            </w:r>
            <w:r w:rsidR="001C7BE4">
              <w:rPr>
                <w:webHidden/>
              </w:rPr>
              <w:instrText xml:space="preserve"> PAGEREF _Toc418585546 \h </w:instrText>
            </w:r>
            <w:r w:rsidR="001C7BE4">
              <w:rPr>
                <w:webHidden/>
              </w:rPr>
            </w:r>
            <w:r w:rsidR="001C7BE4">
              <w:rPr>
                <w:webHidden/>
              </w:rPr>
              <w:fldChar w:fldCharType="separate"/>
            </w:r>
            <w:r w:rsidR="001C7BE4">
              <w:rPr>
                <w:webHidden/>
              </w:rPr>
              <w:t>5</w:t>
            </w:r>
            <w:r w:rsidR="001C7BE4">
              <w:rPr>
                <w:webHidden/>
              </w:rPr>
              <w:fldChar w:fldCharType="end"/>
            </w:r>
          </w:hyperlink>
        </w:p>
        <w:p w:rsidR="001C7BE4" w:rsidRDefault="009E027E">
          <w:pPr>
            <w:pStyle w:val="Innehll2"/>
            <w:rPr>
              <w:rFonts w:asciiTheme="minorHAnsi" w:hAnsiTheme="minorHAnsi"/>
              <w:b w:val="0"/>
              <w:smallCaps w:val="0"/>
              <w:noProof/>
            </w:rPr>
          </w:pPr>
          <w:hyperlink w:anchor="_Toc418585547" w:history="1">
            <w:r w:rsidR="001C7BE4" w:rsidRPr="004B73F1">
              <w:rPr>
                <w:rStyle w:val="Hyperlnk"/>
                <w:rFonts w:ascii="Franklin Gothic Demi" w:hAnsi="Franklin Gothic Demi"/>
                <w:noProof/>
              </w:rPr>
              <w:t>2.1</w:t>
            </w:r>
            <w:r w:rsidR="001C7BE4">
              <w:rPr>
                <w:rFonts w:asciiTheme="minorHAnsi" w:hAnsiTheme="minorHAnsi"/>
                <w:b w:val="0"/>
                <w:smallCaps w:val="0"/>
                <w:noProof/>
              </w:rPr>
              <w:tab/>
            </w:r>
            <w:r w:rsidR="001C7BE4" w:rsidRPr="004B73F1">
              <w:rPr>
                <w:rStyle w:val="Hyperlnk"/>
                <w:rFonts w:ascii="Franklin Gothic Demi" w:hAnsi="Franklin Gothic Demi"/>
                <w:noProof/>
              </w:rPr>
              <w:t>Tekniska krav och krav på utförande</w:t>
            </w:r>
            <w:r w:rsidR="001C7BE4">
              <w:rPr>
                <w:noProof/>
                <w:webHidden/>
              </w:rPr>
              <w:tab/>
            </w:r>
            <w:r w:rsidR="001C7BE4">
              <w:rPr>
                <w:noProof/>
                <w:webHidden/>
              </w:rPr>
              <w:fldChar w:fldCharType="begin"/>
            </w:r>
            <w:r w:rsidR="001C7BE4">
              <w:rPr>
                <w:noProof/>
                <w:webHidden/>
              </w:rPr>
              <w:instrText xml:space="preserve"> PAGEREF _Toc418585547 \h </w:instrText>
            </w:r>
            <w:r w:rsidR="001C7BE4">
              <w:rPr>
                <w:noProof/>
                <w:webHidden/>
              </w:rPr>
            </w:r>
            <w:r w:rsidR="001C7BE4">
              <w:rPr>
                <w:noProof/>
                <w:webHidden/>
              </w:rPr>
              <w:fldChar w:fldCharType="separate"/>
            </w:r>
            <w:r w:rsidR="001C7BE4">
              <w:rPr>
                <w:noProof/>
                <w:webHidden/>
              </w:rPr>
              <w:t>5</w:t>
            </w:r>
            <w:r w:rsidR="001C7BE4">
              <w:rPr>
                <w:noProof/>
                <w:webHidden/>
              </w:rPr>
              <w:fldChar w:fldCharType="end"/>
            </w:r>
          </w:hyperlink>
        </w:p>
        <w:p w:rsidR="001C7BE4" w:rsidRDefault="009E027E">
          <w:pPr>
            <w:pStyle w:val="Innehll2"/>
            <w:rPr>
              <w:rFonts w:asciiTheme="minorHAnsi" w:hAnsiTheme="minorHAnsi"/>
              <w:b w:val="0"/>
              <w:smallCaps w:val="0"/>
              <w:noProof/>
            </w:rPr>
          </w:pPr>
          <w:hyperlink w:anchor="_Toc418585548" w:history="1">
            <w:r w:rsidR="001C7BE4" w:rsidRPr="004B73F1">
              <w:rPr>
                <w:rStyle w:val="Hyperlnk"/>
                <w:rFonts w:ascii="Franklin Gothic Demi" w:hAnsi="Franklin Gothic Demi"/>
                <w:noProof/>
              </w:rPr>
              <w:t>2.2</w:t>
            </w:r>
            <w:r w:rsidR="001C7BE4">
              <w:rPr>
                <w:rFonts w:asciiTheme="minorHAnsi" w:hAnsiTheme="minorHAnsi"/>
                <w:b w:val="0"/>
                <w:smallCaps w:val="0"/>
                <w:noProof/>
              </w:rPr>
              <w:tab/>
            </w:r>
            <w:r w:rsidR="001C7BE4" w:rsidRPr="004B73F1">
              <w:rPr>
                <w:rStyle w:val="Hyperlnk"/>
                <w:rFonts w:ascii="Franklin Gothic Demi" w:hAnsi="Franklin Gothic Demi"/>
                <w:noProof/>
              </w:rPr>
              <w:t>Ansvarsmatris</w:t>
            </w:r>
            <w:r w:rsidR="001C7BE4">
              <w:rPr>
                <w:noProof/>
                <w:webHidden/>
              </w:rPr>
              <w:tab/>
            </w:r>
            <w:r w:rsidR="001C7BE4">
              <w:rPr>
                <w:noProof/>
                <w:webHidden/>
              </w:rPr>
              <w:fldChar w:fldCharType="begin"/>
            </w:r>
            <w:r w:rsidR="001C7BE4">
              <w:rPr>
                <w:noProof/>
                <w:webHidden/>
              </w:rPr>
              <w:instrText xml:space="preserve"> PAGEREF _Toc418585548 \h </w:instrText>
            </w:r>
            <w:r w:rsidR="001C7BE4">
              <w:rPr>
                <w:noProof/>
                <w:webHidden/>
              </w:rPr>
            </w:r>
            <w:r w:rsidR="001C7BE4">
              <w:rPr>
                <w:noProof/>
                <w:webHidden/>
              </w:rPr>
              <w:fldChar w:fldCharType="separate"/>
            </w:r>
            <w:r w:rsidR="001C7BE4">
              <w:rPr>
                <w:noProof/>
                <w:webHidden/>
              </w:rPr>
              <w:t>6</w:t>
            </w:r>
            <w:r w:rsidR="001C7BE4">
              <w:rPr>
                <w:noProof/>
                <w:webHidden/>
              </w:rPr>
              <w:fldChar w:fldCharType="end"/>
            </w:r>
          </w:hyperlink>
        </w:p>
        <w:p w:rsidR="001C7BE4" w:rsidRDefault="009E027E">
          <w:pPr>
            <w:pStyle w:val="Innehll2"/>
            <w:rPr>
              <w:rFonts w:asciiTheme="minorHAnsi" w:hAnsiTheme="minorHAnsi"/>
              <w:b w:val="0"/>
              <w:smallCaps w:val="0"/>
              <w:noProof/>
            </w:rPr>
          </w:pPr>
          <w:hyperlink w:anchor="_Toc418585549" w:history="1">
            <w:r w:rsidR="001C7BE4" w:rsidRPr="004B73F1">
              <w:rPr>
                <w:rStyle w:val="Hyperlnk"/>
                <w:rFonts w:ascii="Franklin Gothic Demi" w:hAnsi="Franklin Gothic Demi"/>
                <w:noProof/>
              </w:rPr>
              <w:t>2.3</w:t>
            </w:r>
            <w:r w:rsidR="001C7BE4">
              <w:rPr>
                <w:rFonts w:asciiTheme="minorHAnsi" w:hAnsiTheme="minorHAnsi"/>
                <w:b w:val="0"/>
                <w:smallCaps w:val="0"/>
                <w:noProof/>
              </w:rPr>
              <w:tab/>
            </w:r>
            <w:r w:rsidR="001C7BE4" w:rsidRPr="004B73F1">
              <w:rPr>
                <w:rStyle w:val="Hyperlnk"/>
                <w:rFonts w:ascii="Franklin Gothic Demi" w:hAnsi="Franklin Gothic Demi"/>
                <w:noProof/>
              </w:rPr>
              <w:t>Beskrivning av förvaltning och drift</w:t>
            </w:r>
            <w:r w:rsidR="001C7BE4">
              <w:rPr>
                <w:noProof/>
                <w:webHidden/>
              </w:rPr>
              <w:tab/>
            </w:r>
            <w:r w:rsidR="001C7BE4">
              <w:rPr>
                <w:noProof/>
                <w:webHidden/>
              </w:rPr>
              <w:fldChar w:fldCharType="begin"/>
            </w:r>
            <w:r w:rsidR="001C7BE4">
              <w:rPr>
                <w:noProof/>
                <w:webHidden/>
              </w:rPr>
              <w:instrText xml:space="preserve"> PAGEREF _Toc418585549 \h </w:instrText>
            </w:r>
            <w:r w:rsidR="001C7BE4">
              <w:rPr>
                <w:noProof/>
                <w:webHidden/>
              </w:rPr>
            </w:r>
            <w:r w:rsidR="001C7BE4">
              <w:rPr>
                <w:noProof/>
                <w:webHidden/>
              </w:rPr>
              <w:fldChar w:fldCharType="separate"/>
            </w:r>
            <w:r w:rsidR="001C7BE4">
              <w:rPr>
                <w:noProof/>
                <w:webHidden/>
              </w:rPr>
              <w:t>6</w:t>
            </w:r>
            <w:r w:rsidR="001C7BE4">
              <w:rPr>
                <w:noProof/>
                <w:webHidden/>
              </w:rPr>
              <w:fldChar w:fldCharType="end"/>
            </w:r>
          </w:hyperlink>
        </w:p>
        <w:p w:rsidR="001C7BE4" w:rsidRDefault="009E027E">
          <w:pPr>
            <w:pStyle w:val="Innehll2"/>
            <w:rPr>
              <w:rFonts w:asciiTheme="minorHAnsi" w:hAnsiTheme="minorHAnsi"/>
              <w:b w:val="0"/>
              <w:smallCaps w:val="0"/>
              <w:noProof/>
            </w:rPr>
          </w:pPr>
          <w:hyperlink w:anchor="_Toc418585550" w:history="1">
            <w:r w:rsidR="001C7BE4" w:rsidRPr="004B73F1">
              <w:rPr>
                <w:rStyle w:val="Hyperlnk"/>
                <w:rFonts w:ascii="Franklin Gothic Demi" w:hAnsi="Franklin Gothic Demi"/>
                <w:noProof/>
              </w:rPr>
              <w:t>2.4</w:t>
            </w:r>
            <w:r w:rsidR="001C7BE4">
              <w:rPr>
                <w:rFonts w:asciiTheme="minorHAnsi" w:hAnsiTheme="minorHAnsi"/>
                <w:b w:val="0"/>
                <w:smallCaps w:val="0"/>
                <w:noProof/>
              </w:rPr>
              <w:tab/>
            </w:r>
            <w:r w:rsidR="001C7BE4" w:rsidRPr="004B73F1">
              <w:rPr>
                <w:rStyle w:val="Hyperlnk"/>
                <w:rFonts w:ascii="Franklin Gothic Demi" w:hAnsi="Franklin Gothic Demi"/>
                <w:noProof/>
              </w:rPr>
              <w:t>Tidplan för projektet</w:t>
            </w:r>
            <w:r w:rsidR="001C7BE4">
              <w:rPr>
                <w:noProof/>
                <w:webHidden/>
              </w:rPr>
              <w:tab/>
            </w:r>
            <w:r w:rsidR="001C7BE4">
              <w:rPr>
                <w:noProof/>
                <w:webHidden/>
              </w:rPr>
              <w:fldChar w:fldCharType="begin"/>
            </w:r>
            <w:r w:rsidR="001C7BE4">
              <w:rPr>
                <w:noProof/>
                <w:webHidden/>
              </w:rPr>
              <w:instrText xml:space="preserve"> PAGEREF _Toc418585550 \h </w:instrText>
            </w:r>
            <w:r w:rsidR="001C7BE4">
              <w:rPr>
                <w:noProof/>
                <w:webHidden/>
              </w:rPr>
            </w:r>
            <w:r w:rsidR="001C7BE4">
              <w:rPr>
                <w:noProof/>
                <w:webHidden/>
              </w:rPr>
              <w:fldChar w:fldCharType="separate"/>
            </w:r>
            <w:r w:rsidR="001C7BE4">
              <w:rPr>
                <w:noProof/>
                <w:webHidden/>
              </w:rPr>
              <w:t>6</w:t>
            </w:r>
            <w:r w:rsidR="001C7BE4">
              <w:rPr>
                <w:noProof/>
                <w:webHidden/>
              </w:rPr>
              <w:fldChar w:fldCharType="end"/>
            </w:r>
          </w:hyperlink>
        </w:p>
        <w:p w:rsidR="001C7BE4" w:rsidRDefault="009E027E">
          <w:pPr>
            <w:pStyle w:val="Innehll2"/>
            <w:rPr>
              <w:rFonts w:asciiTheme="minorHAnsi" w:hAnsiTheme="minorHAnsi"/>
              <w:b w:val="0"/>
              <w:smallCaps w:val="0"/>
              <w:noProof/>
            </w:rPr>
          </w:pPr>
          <w:hyperlink w:anchor="_Toc418585551" w:history="1">
            <w:r w:rsidR="001C7BE4" w:rsidRPr="004B73F1">
              <w:rPr>
                <w:rStyle w:val="Hyperlnk"/>
                <w:rFonts w:ascii="Franklin Gothic Demi" w:hAnsi="Franklin Gothic Demi"/>
                <w:noProof/>
              </w:rPr>
              <w:t>2.5</w:t>
            </w:r>
            <w:r w:rsidR="001C7BE4">
              <w:rPr>
                <w:rFonts w:asciiTheme="minorHAnsi" w:hAnsiTheme="minorHAnsi"/>
                <w:b w:val="0"/>
                <w:smallCaps w:val="0"/>
                <w:noProof/>
              </w:rPr>
              <w:tab/>
            </w:r>
            <w:r w:rsidR="001C7BE4" w:rsidRPr="004B73F1">
              <w:rPr>
                <w:rStyle w:val="Hyperlnk"/>
                <w:rFonts w:ascii="Franklin Gothic Demi" w:hAnsi="Franklin Gothic Demi"/>
                <w:noProof/>
              </w:rPr>
              <w:t>Registrerings-, skatte- och avgiftsskyldigheter</w:t>
            </w:r>
            <w:r w:rsidR="001C7BE4">
              <w:rPr>
                <w:noProof/>
                <w:webHidden/>
              </w:rPr>
              <w:tab/>
            </w:r>
            <w:r w:rsidR="001C7BE4">
              <w:rPr>
                <w:noProof/>
                <w:webHidden/>
              </w:rPr>
              <w:fldChar w:fldCharType="begin"/>
            </w:r>
            <w:r w:rsidR="001C7BE4">
              <w:rPr>
                <w:noProof/>
                <w:webHidden/>
              </w:rPr>
              <w:instrText xml:space="preserve"> PAGEREF _Toc418585551 \h </w:instrText>
            </w:r>
            <w:r w:rsidR="001C7BE4">
              <w:rPr>
                <w:noProof/>
                <w:webHidden/>
              </w:rPr>
            </w:r>
            <w:r w:rsidR="001C7BE4">
              <w:rPr>
                <w:noProof/>
                <w:webHidden/>
              </w:rPr>
              <w:fldChar w:fldCharType="separate"/>
            </w:r>
            <w:r w:rsidR="001C7BE4">
              <w:rPr>
                <w:noProof/>
                <w:webHidden/>
              </w:rPr>
              <w:t>6</w:t>
            </w:r>
            <w:r w:rsidR="001C7BE4">
              <w:rPr>
                <w:noProof/>
                <w:webHidden/>
              </w:rPr>
              <w:fldChar w:fldCharType="end"/>
            </w:r>
          </w:hyperlink>
        </w:p>
        <w:p w:rsidR="001C7BE4" w:rsidRDefault="009E027E">
          <w:pPr>
            <w:pStyle w:val="Innehll2"/>
            <w:rPr>
              <w:rFonts w:asciiTheme="minorHAnsi" w:hAnsiTheme="minorHAnsi"/>
              <w:b w:val="0"/>
              <w:smallCaps w:val="0"/>
              <w:noProof/>
            </w:rPr>
          </w:pPr>
          <w:hyperlink w:anchor="_Toc418585552" w:history="1">
            <w:r w:rsidR="001C7BE4" w:rsidRPr="004B73F1">
              <w:rPr>
                <w:rStyle w:val="Hyperlnk"/>
                <w:rFonts w:ascii="Franklin Gothic Demi" w:hAnsi="Franklin Gothic Demi"/>
                <w:noProof/>
              </w:rPr>
              <w:t>2.6</w:t>
            </w:r>
            <w:r w:rsidR="001C7BE4">
              <w:rPr>
                <w:rFonts w:asciiTheme="minorHAnsi" w:hAnsiTheme="minorHAnsi"/>
                <w:b w:val="0"/>
                <w:smallCaps w:val="0"/>
                <w:noProof/>
              </w:rPr>
              <w:tab/>
            </w:r>
            <w:r w:rsidR="001C7BE4" w:rsidRPr="004B73F1">
              <w:rPr>
                <w:rStyle w:val="Hyperlnk"/>
                <w:rFonts w:ascii="Franklin Gothic Demi" w:eastAsia="Times New Roman" w:hAnsi="Franklin Gothic Demi" w:cs="Times New Roman"/>
                <w:noProof/>
                <w:lang w:eastAsia="en-US"/>
              </w:rPr>
              <w:t>Anbudsgivarens ekonomiska ställning</w:t>
            </w:r>
            <w:r w:rsidR="001C7BE4">
              <w:rPr>
                <w:noProof/>
                <w:webHidden/>
              </w:rPr>
              <w:tab/>
            </w:r>
            <w:r w:rsidR="001C7BE4">
              <w:rPr>
                <w:noProof/>
                <w:webHidden/>
              </w:rPr>
              <w:fldChar w:fldCharType="begin"/>
            </w:r>
            <w:r w:rsidR="001C7BE4">
              <w:rPr>
                <w:noProof/>
                <w:webHidden/>
              </w:rPr>
              <w:instrText xml:space="preserve"> PAGEREF _Toc418585552 \h </w:instrText>
            </w:r>
            <w:r w:rsidR="001C7BE4">
              <w:rPr>
                <w:noProof/>
                <w:webHidden/>
              </w:rPr>
            </w:r>
            <w:r w:rsidR="001C7BE4">
              <w:rPr>
                <w:noProof/>
                <w:webHidden/>
              </w:rPr>
              <w:fldChar w:fldCharType="separate"/>
            </w:r>
            <w:r w:rsidR="001C7BE4">
              <w:rPr>
                <w:noProof/>
                <w:webHidden/>
              </w:rPr>
              <w:t>7</w:t>
            </w:r>
            <w:r w:rsidR="001C7BE4">
              <w:rPr>
                <w:noProof/>
                <w:webHidden/>
              </w:rPr>
              <w:fldChar w:fldCharType="end"/>
            </w:r>
          </w:hyperlink>
        </w:p>
        <w:p w:rsidR="001C7BE4" w:rsidRDefault="009E027E">
          <w:pPr>
            <w:pStyle w:val="Innehll2"/>
            <w:rPr>
              <w:rFonts w:asciiTheme="minorHAnsi" w:hAnsiTheme="minorHAnsi"/>
              <w:b w:val="0"/>
              <w:smallCaps w:val="0"/>
              <w:noProof/>
            </w:rPr>
          </w:pPr>
          <w:hyperlink w:anchor="_Toc418585553" w:history="1">
            <w:r w:rsidR="001C7BE4" w:rsidRPr="004B73F1">
              <w:rPr>
                <w:rStyle w:val="Hyperlnk"/>
                <w:rFonts w:ascii="Franklin Gothic Demi" w:hAnsi="Franklin Gothic Demi"/>
                <w:noProof/>
              </w:rPr>
              <w:t>2.7</w:t>
            </w:r>
            <w:r w:rsidR="001C7BE4">
              <w:rPr>
                <w:rFonts w:asciiTheme="minorHAnsi" w:hAnsiTheme="minorHAnsi"/>
                <w:b w:val="0"/>
                <w:smallCaps w:val="0"/>
                <w:noProof/>
              </w:rPr>
              <w:tab/>
            </w:r>
            <w:r w:rsidR="001C7BE4" w:rsidRPr="004B73F1">
              <w:rPr>
                <w:rStyle w:val="Hyperlnk"/>
                <w:rFonts w:ascii="Franklin Gothic Demi" w:eastAsia="Times New Roman" w:hAnsi="Franklin Gothic Demi" w:cs="Times New Roman"/>
                <w:noProof/>
                <w:lang w:eastAsia="en-US"/>
              </w:rPr>
              <w:t>Anbudsgivarens förmåga och kapacitet</w:t>
            </w:r>
            <w:r w:rsidR="001C7BE4">
              <w:rPr>
                <w:noProof/>
                <w:webHidden/>
              </w:rPr>
              <w:tab/>
            </w:r>
            <w:r w:rsidR="001C7BE4">
              <w:rPr>
                <w:noProof/>
                <w:webHidden/>
              </w:rPr>
              <w:fldChar w:fldCharType="begin"/>
            </w:r>
            <w:r w:rsidR="001C7BE4">
              <w:rPr>
                <w:noProof/>
                <w:webHidden/>
              </w:rPr>
              <w:instrText xml:space="preserve"> PAGEREF _Toc418585553 \h </w:instrText>
            </w:r>
            <w:r w:rsidR="001C7BE4">
              <w:rPr>
                <w:noProof/>
                <w:webHidden/>
              </w:rPr>
            </w:r>
            <w:r w:rsidR="001C7BE4">
              <w:rPr>
                <w:noProof/>
                <w:webHidden/>
              </w:rPr>
              <w:fldChar w:fldCharType="separate"/>
            </w:r>
            <w:r w:rsidR="001C7BE4">
              <w:rPr>
                <w:noProof/>
                <w:webHidden/>
              </w:rPr>
              <w:t>7</w:t>
            </w:r>
            <w:r w:rsidR="001C7BE4">
              <w:rPr>
                <w:noProof/>
                <w:webHidden/>
              </w:rPr>
              <w:fldChar w:fldCharType="end"/>
            </w:r>
          </w:hyperlink>
        </w:p>
        <w:p w:rsidR="001C7BE4" w:rsidRDefault="009E027E">
          <w:pPr>
            <w:pStyle w:val="Innehll2"/>
            <w:rPr>
              <w:rFonts w:asciiTheme="minorHAnsi" w:hAnsiTheme="minorHAnsi"/>
              <w:b w:val="0"/>
              <w:smallCaps w:val="0"/>
              <w:noProof/>
            </w:rPr>
          </w:pPr>
          <w:hyperlink w:anchor="_Toc418585554" w:history="1">
            <w:r w:rsidR="001C7BE4" w:rsidRPr="004B73F1">
              <w:rPr>
                <w:rStyle w:val="Hyperlnk"/>
                <w:rFonts w:ascii="Franklin Gothic Demi" w:hAnsi="Franklin Gothic Demi"/>
                <w:noProof/>
              </w:rPr>
              <w:t>2.8</w:t>
            </w:r>
            <w:r w:rsidR="001C7BE4">
              <w:rPr>
                <w:rFonts w:asciiTheme="minorHAnsi" w:hAnsiTheme="minorHAnsi"/>
                <w:b w:val="0"/>
                <w:smallCaps w:val="0"/>
                <w:noProof/>
              </w:rPr>
              <w:tab/>
            </w:r>
            <w:r w:rsidR="001C7BE4" w:rsidRPr="004B73F1">
              <w:rPr>
                <w:rStyle w:val="Hyperlnk"/>
                <w:rFonts w:ascii="Franklin Gothic Demi" w:eastAsia="Times New Roman" w:hAnsi="Franklin Gothic Demi" w:cs="Times New Roman"/>
                <w:noProof/>
                <w:lang w:eastAsia="en-US"/>
              </w:rPr>
              <w:t>Sekretess</w:t>
            </w:r>
            <w:r w:rsidR="001C7BE4">
              <w:rPr>
                <w:noProof/>
                <w:webHidden/>
              </w:rPr>
              <w:tab/>
            </w:r>
            <w:r w:rsidR="001C7BE4">
              <w:rPr>
                <w:noProof/>
                <w:webHidden/>
              </w:rPr>
              <w:fldChar w:fldCharType="begin"/>
            </w:r>
            <w:r w:rsidR="001C7BE4">
              <w:rPr>
                <w:noProof/>
                <w:webHidden/>
              </w:rPr>
              <w:instrText xml:space="preserve"> PAGEREF _Toc418585554 \h </w:instrText>
            </w:r>
            <w:r w:rsidR="001C7BE4">
              <w:rPr>
                <w:noProof/>
                <w:webHidden/>
              </w:rPr>
            </w:r>
            <w:r w:rsidR="001C7BE4">
              <w:rPr>
                <w:noProof/>
                <w:webHidden/>
              </w:rPr>
              <w:fldChar w:fldCharType="separate"/>
            </w:r>
            <w:r w:rsidR="001C7BE4">
              <w:rPr>
                <w:noProof/>
                <w:webHidden/>
              </w:rPr>
              <w:t>7</w:t>
            </w:r>
            <w:r w:rsidR="001C7BE4">
              <w:rPr>
                <w:noProof/>
                <w:webHidden/>
              </w:rPr>
              <w:fldChar w:fldCharType="end"/>
            </w:r>
          </w:hyperlink>
        </w:p>
        <w:p w:rsidR="001C7BE4" w:rsidRDefault="009E027E">
          <w:pPr>
            <w:pStyle w:val="Innehll2"/>
            <w:rPr>
              <w:rFonts w:asciiTheme="minorHAnsi" w:hAnsiTheme="minorHAnsi"/>
              <w:b w:val="0"/>
              <w:smallCaps w:val="0"/>
              <w:noProof/>
            </w:rPr>
          </w:pPr>
          <w:hyperlink w:anchor="_Toc418585555" w:history="1">
            <w:r w:rsidR="001C7BE4" w:rsidRPr="004B73F1">
              <w:rPr>
                <w:rStyle w:val="Hyperlnk"/>
                <w:rFonts w:ascii="Franklin Gothic Demi" w:hAnsi="Franklin Gothic Demi"/>
                <w:noProof/>
              </w:rPr>
              <w:t>2.9</w:t>
            </w:r>
            <w:r w:rsidR="001C7BE4">
              <w:rPr>
                <w:rFonts w:asciiTheme="minorHAnsi" w:hAnsiTheme="minorHAnsi"/>
                <w:b w:val="0"/>
                <w:smallCaps w:val="0"/>
                <w:noProof/>
              </w:rPr>
              <w:tab/>
            </w:r>
            <w:r w:rsidR="001C7BE4" w:rsidRPr="004B73F1">
              <w:rPr>
                <w:rStyle w:val="Hyperlnk"/>
                <w:rFonts w:ascii="Franklin Gothic Demi" w:eastAsia="Times New Roman" w:hAnsi="Franklin Gothic Demi" w:cs="Times New Roman"/>
                <w:noProof/>
                <w:lang w:eastAsia="en-US"/>
              </w:rPr>
              <w:t>Uppdragsstart</w:t>
            </w:r>
            <w:r w:rsidR="001C7BE4">
              <w:rPr>
                <w:noProof/>
                <w:webHidden/>
              </w:rPr>
              <w:tab/>
            </w:r>
            <w:r w:rsidR="001C7BE4">
              <w:rPr>
                <w:noProof/>
                <w:webHidden/>
              </w:rPr>
              <w:fldChar w:fldCharType="begin"/>
            </w:r>
            <w:r w:rsidR="001C7BE4">
              <w:rPr>
                <w:noProof/>
                <w:webHidden/>
              </w:rPr>
              <w:instrText xml:space="preserve"> PAGEREF _Toc418585555 \h </w:instrText>
            </w:r>
            <w:r w:rsidR="001C7BE4">
              <w:rPr>
                <w:noProof/>
                <w:webHidden/>
              </w:rPr>
            </w:r>
            <w:r w:rsidR="001C7BE4">
              <w:rPr>
                <w:noProof/>
                <w:webHidden/>
              </w:rPr>
              <w:fldChar w:fldCharType="separate"/>
            </w:r>
            <w:r w:rsidR="001C7BE4">
              <w:rPr>
                <w:noProof/>
                <w:webHidden/>
              </w:rPr>
              <w:t>8</w:t>
            </w:r>
            <w:r w:rsidR="001C7BE4">
              <w:rPr>
                <w:noProof/>
                <w:webHidden/>
              </w:rPr>
              <w:fldChar w:fldCharType="end"/>
            </w:r>
          </w:hyperlink>
        </w:p>
        <w:p w:rsidR="001C7BE4" w:rsidRDefault="009E027E">
          <w:pPr>
            <w:pStyle w:val="Innehll2"/>
            <w:tabs>
              <w:tab w:val="left" w:pos="664"/>
            </w:tabs>
            <w:rPr>
              <w:rFonts w:asciiTheme="minorHAnsi" w:hAnsiTheme="minorHAnsi"/>
              <w:b w:val="0"/>
              <w:smallCaps w:val="0"/>
              <w:noProof/>
            </w:rPr>
          </w:pPr>
          <w:hyperlink w:anchor="_Toc418585556" w:history="1">
            <w:r w:rsidR="001C7BE4" w:rsidRPr="004B73F1">
              <w:rPr>
                <w:rStyle w:val="Hyperlnk"/>
                <w:rFonts w:ascii="Franklin Gothic Demi" w:hAnsi="Franklin Gothic Demi"/>
                <w:noProof/>
              </w:rPr>
              <w:t>2.10</w:t>
            </w:r>
            <w:r w:rsidR="001C7BE4">
              <w:rPr>
                <w:rFonts w:asciiTheme="minorHAnsi" w:hAnsiTheme="minorHAnsi"/>
                <w:b w:val="0"/>
                <w:smallCaps w:val="0"/>
                <w:noProof/>
              </w:rPr>
              <w:tab/>
            </w:r>
            <w:r w:rsidR="001C7BE4" w:rsidRPr="004B73F1">
              <w:rPr>
                <w:rStyle w:val="Hyperlnk"/>
                <w:rFonts w:ascii="Franklin Gothic Demi" w:eastAsia="Times New Roman" w:hAnsi="Franklin Gothic Demi" w:cs="Times New Roman"/>
                <w:noProof/>
                <w:lang w:eastAsia="en-US"/>
              </w:rPr>
              <w:t>Personella resurser</w:t>
            </w:r>
            <w:r w:rsidR="001C7BE4">
              <w:rPr>
                <w:noProof/>
                <w:webHidden/>
              </w:rPr>
              <w:tab/>
            </w:r>
            <w:r w:rsidR="001C7BE4">
              <w:rPr>
                <w:noProof/>
                <w:webHidden/>
              </w:rPr>
              <w:fldChar w:fldCharType="begin"/>
            </w:r>
            <w:r w:rsidR="001C7BE4">
              <w:rPr>
                <w:noProof/>
                <w:webHidden/>
              </w:rPr>
              <w:instrText xml:space="preserve"> PAGEREF _Toc418585556 \h </w:instrText>
            </w:r>
            <w:r w:rsidR="001C7BE4">
              <w:rPr>
                <w:noProof/>
                <w:webHidden/>
              </w:rPr>
            </w:r>
            <w:r w:rsidR="001C7BE4">
              <w:rPr>
                <w:noProof/>
                <w:webHidden/>
              </w:rPr>
              <w:fldChar w:fldCharType="separate"/>
            </w:r>
            <w:r w:rsidR="001C7BE4">
              <w:rPr>
                <w:noProof/>
                <w:webHidden/>
              </w:rPr>
              <w:t>8</w:t>
            </w:r>
            <w:r w:rsidR="001C7BE4">
              <w:rPr>
                <w:noProof/>
                <w:webHidden/>
              </w:rPr>
              <w:fldChar w:fldCharType="end"/>
            </w:r>
          </w:hyperlink>
        </w:p>
        <w:p w:rsidR="001C7BE4" w:rsidRDefault="009E027E">
          <w:pPr>
            <w:pStyle w:val="Innehll2"/>
            <w:tabs>
              <w:tab w:val="left" w:pos="664"/>
            </w:tabs>
            <w:rPr>
              <w:rFonts w:asciiTheme="minorHAnsi" w:hAnsiTheme="minorHAnsi"/>
              <w:b w:val="0"/>
              <w:smallCaps w:val="0"/>
              <w:noProof/>
            </w:rPr>
          </w:pPr>
          <w:hyperlink w:anchor="_Toc418585557" w:history="1">
            <w:r w:rsidR="001C7BE4" w:rsidRPr="004B73F1">
              <w:rPr>
                <w:rStyle w:val="Hyperlnk"/>
                <w:rFonts w:ascii="Franklin Gothic Demi" w:hAnsi="Franklin Gothic Demi"/>
                <w:noProof/>
              </w:rPr>
              <w:t>2.11</w:t>
            </w:r>
            <w:r w:rsidR="001C7BE4">
              <w:rPr>
                <w:rFonts w:asciiTheme="minorHAnsi" w:hAnsiTheme="minorHAnsi"/>
                <w:b w:val="0"/>
                <w:smallCaps w:val="0"/>
                <w:noProof/>
              </w:rPr>
              <w:tab/>
            </w:r>
            <w:r w:rsidR="001C7BE4" w:rsidRPr="004B73F1">
              <w:rPr>
                <w:rStyle w:val="Hyperlnk"/>
                <w:rFonts w:ascii="Franklin Gothic Demi" w:eastAsia="Times New Roman" w:hAnsi="Franklin Gothic Demi" w:cs="Times New Roman"/>
                <w:noProof/>
                <w:lang w:eastAsia="en-US"/>
              </w:rPr>
              <w:t>Referenser</w:t>
            </w:r>
            <w:r w:rsidR="001C7BE4">
              <w:rPr>
                <w:noProof/>
                <w:webHidden/>
              </w:rPr>
              <w:tab/>
            </w:r>
            <w:r w:rsidR="001C7BE4">
              <w:rPr>
                <w:noProof/>
                <w:webHidden/>
              </w:rPr>
              <w:fldChar w:fldCharType="begin"/>
            </w:r>
            <w:r w:rsidR="001C7BE4">
              <w:rPr>
                <w:noProof/>
                <w:webHidden/>
              </w:rPr>
              <w:instrText xml:space="preserve"> PAGEREF _Toc418585557 \h </w:instrText>
            </w:r>
            <w:r w:rsidR="001C7BE4">
              <w:rPr>
                <w:noProof/>
                <w:webHidden/>
              </w:rPr>
            </w:r>
            <w:r w:rsidR="001C7BE4">
              <w:rPr>
                <w:noProof/>
                <w:webHidden/>
              </w:rPr>
              <w:fldChar w:fldCharType="separate"/>
            </w:r>
            <w:r w:rsidR="001C7BE4">
              <w:rPr>
                <w:noProof/>
                <w:webHidden/>
              </w:rPr>
              <w:t>8</w:t>
            </w:r>
            <w:r w:rsidR="001C7BE4">
              <w:rPr>
                <w:noProof/>
                <w:webHidden/>
              </w:rPr>
              <w:fldChar w:fldCharType="end"/>
            </w:r>
          </w:hyperlink>
        </w:p>
        <w:p w:rsidR="001C7BE4" w:rsidRDefault="009E027E">
          <w:pPr>
            <w:pStyle w:val="Innehll2"/>
            <w:tabs>
              <w:tab w:val="left" w:pos="664"/>
            </w:tabs>
            <w:rPr>
              <w:rFonts w:asciiTheme="minorHAnsi" w:hAnsiTheme="minorHAnsi"/>
              <w:b w:val="0"/>
              <w:smallCaps w:val="0"/>
              <w:noProof/>
            </w:rPr>
          </w:pPr>
          <w:hyperlink w:anchor="_Toc418585558" w:history="1">
            <w:r w:rsidR="001C7BE4" w:rsidRPr="004B73F1">
              <w:rPr>
                <w:rStyle w:val="Hyperlnk"/>
                <w:rFonts w:ascii="Franklin Gothic Demi" w:eastAsia="Times New Roman" w:hAnsi="Franklin Gothic Demi" w:cs="Times New Roman"/>
                <w:noProof/>
                <w:lang w:eastAsia="en-US"/>
              </w:rPr>
              <w:t>2.12</w:t>
            </w:r>
            <w:r w:rsidR="001C7BE4">
              <w:rPr>
                <w:rFonts w:asciiTheme="minorHAnsi" w:hAnsiTheme="minorHAnsi"/>
                <w:b w:val="0"/>
                <w:smallCaps w:val="0"/>
                <w:noProof/>
              </w:rPr>
              <w:tab/>
            </w:r>
            <w:r w:rsidR="001C7BE4" w:rsidRPr="004B73F1">
              <w:rPr>
                <w:rStyle w:val="Hyperlnk"/>
                <w:rFonts w:ascii="Franklin Gothic Demi" w:eastAsia="Times New Roman" w:hAnsi="Franklin Gothic Demi" w:cs="Times New Roman"/>
                <w:noProof/>
                <w:lang w:eastAsia="en-US"/>
              </w:rPr>
              <w:t>Uppfyllda skallkrav</w:t>
            </w:r>
            <w:r w:rsidR="001C7BE4">
              <w:rPr>
                <w:noProof/>
                <w:webHidden/>
              </w:rPr>
              <w:tab/>
            </w:r>
            <w:r w:rsidR="001C7BE4">
              <w:rPr>
                <w:noProof/>
                <w:webHidden/>
              </w:rPr>
              <w:fldChar w:fldCharType="begin"/>
            </w:r>
            <w:r w:rsidR="001C7BE4">
              <w:rPr>
                <w:noProof/>
                <w:webHidden/>
              </w:rPr>
              <w:instrText xml:space="preserve"> PAGEREF _Toc418585558 \h </w:instrText>
            </w:r>
            <w:r w:rsidR="001C7BE4">
              <w:rPr>
                <w:noProof/>
                <w:webHidden/>
              </w:rPr>
            </w:r>
            <w:r w:rsidR="001C7BE4">
              <w:rPr>
                <w:noProof/>
                <w:webHidden/>
              </w:rPr>
              <w:fldChar w:fldCharType="separate"/>
            </w:r>
            <w:r w:rsidR="001C7BE4">
              <w:rPr>
                <w:noProof/>
                <w:webHidden/>
              </w:rPr>
              <w:t>9</w:t>
            </w:r>
            <w:r w:rsidR="001C7BE4">
              <w:rPr>
                <w:noProof/>
                <w:webHidden/>
              </w:rPr>
              <w:fldChar w:fldCharType="end"/>
            </w:r>
          </w:hyperlink>
        </w:p>
        <w:p w:rsidR="001C7BE4" w:rsidRDefault="009E027E">
          <w:pPr>
            <w:pStyle w:val="Innehll2"/>
            <w:tabs>
              <w:tab w:val="left" w:pos="664"/>
            </w:tabs>
            <w:rPr>
              <w:rFonts w:asciiTheme="minorHAnsi" w:hAnsiTheme="minorHAnsi"/>
              <w:b w:val="0"/>
              <w:smallCaps w:val="0"/>
              <w:noProof/>
            </w:rPr>
          </w:pPr>
          <w:hyperlink w:anchor="_Toc418585559" w:history="1">
            <w:r w:rsidR="001C7BE4" w:rsidRPr="004B73F1">
              <w:rPr>
                <w:rStyle w:val="Hyperlnk"/>
                <w:rFonts w:ascii="Franklin Gothic Demi" w:eastAsia="Times New Roman" w:hAnsi="Franklin Gothic Demi" w:cs="Times New Roman"/>
                <w:noProof/>
                <w:lang w:eastAsia="en-US"/>
              </w:rPr>
              <w:t>2.13</w:t>
            </w:r>
            <w:r w:rsidR="001C7BE4">
              <w:rPr>
                <w:rFonts w:asciiTheme="minorHAnsi" w:hAnsiTheme="minorHAnsi"/>
                <w:b w:val="0"/>
                <w:smallCaps w:val="0"/>
                <w:noProof/>
              </w:rPr>
              <w:tab/>
            </w:r>
            <w:r w:rsidR="001C7BE4" w:rsidRPr="004B73F1">
              <w:rPr>
                <w:rStyle w:val="Hyperlnk"/>
                <w:rFonts w:ascii="Franklin Gothic Demi" w:eastAsia="Times New Roman" w:hAnsi="Franklin Gothic Demi" w:cs="Times New Roman"/>
                <w:noProof/>
                <w:lang w:eastAsia="en-US"/>
              </w:rPr>
              <w:t>Kommersiella villkor</w:t>
            </w:r>
            <w:r w:rsidR="001C7BE4">
              <w:rPr>
                <w:noProof/>
                <w:webHidden/>
              </w:rPr>
              <w:tab/>
            </w:r>
            <w:r w:rsidR="001C7BE4">
              <w:rPr>
                <w:noProof/>
                <w:webHidden/>
              </w:rPr>
              <w:fldChar w:fldCharType="begin"/>
            </w:r>
            <w:r w:rsidR="001C7BE4">
              <w:rPr>
                <w:noProof/>
                <w:webHidden/>
              </w:rPr>
              <w:instrText xml:space="preserve"> PAGEREF _Toc418585559 \h </w:instrText>
            </w:r>
            <w:r w:rsidR="001C7BE4">
              <w:rPr>
                <w:noProof/>
                <w:webHidden/>
              </w:rPr>
            </w:r>
            <w:r w:rsidR="001C7BE4">
              <w:rPr>
                <w:noProof/>
                <w:webHidden/>
              </w:rPr>
              <w:fldChar w:fldCharType="separate"/>
            </w:r>
            <w:r w:rsidR="001C7BE4">
              <w:rPr>
                <w:noProof/>
                <w:webHidden/>
              </w:rPr>
              <w:t>9</w:t>
            </w:r>
            <w:r w:rsidR="001C7BE4">
              <w:rPr>
                <w:noProof/>
                <w:webHidden/>
              </w:rPr>
              <w:fldChar w:fldCharType="end"/>
            </w:r>
          </w:hyperlink>
        </w:p>
        <w:p w:rsidR="004E00A9" w:rsidRPr="009725A5" w:rsidRDefault="004E00A9" w:rsidP="00064416">
          <w:pPr>
            <w:rPr>
              <w:rFonts w:ascii="ITCFranklinGothic LT Book" w:hAnsi="ITCFranklinGothic LT Book"/>
            </w:rPr>
          </w:pPr>
          <w:r w:rsidRPr="009725A5">
            <w:rPr>
              <w:rFonts w:ascii="ITCFranklinGothic LT Book" w:hAnsi="ITCFranklinGothic LT Book"/>
              <w:bCs/>
              <w:noProof/>
            </w:rPr>
            <w:fldChar w:fldCharType="end"/>
          </w:r>
        </w:p>
      </w:sdtContent>
    </w:sdt>
    <w:p w:rsidR="004512F7" w:rsidRPr="009725A5" w:rsidRDefault="004512F7" w:rsidP="00064416">
      <w:pPr>
        <w:rPr>
          <w:rFonts w:ascii="ITCFranklinGothic LT Book" w:hAnsi="ITCFranklinGothic LT Book"/>
        </w:rPr>
      </w:pPr>
    </w:p>
    <w:p w:rsidR="004512F7" w:rsidRPr="009725A5" w:rsidRDefault="004512F7" w:rsidP="00064416">
      <w:pPr>
        <w:rPr>
          <w:rFonts w:ascii="ITCFranklinGothic LT Book" w:hAnsi="ITCFranklinGothic LT Book"/>
        </w:rPr>
      </w:pPr>
    </w:p>
    <w:p w:rsidR="004512F7" w:rsidRPr="009725A5" w:rsidRDefault="004512F7" w:rsidP="00064416">
      <w:pPr>
        <w:rPr>
          <w:rFonts w:ascii="ITCFranklinGothic LT Book" w:hAnsi="ITCFranklinGothic LT Book"/>
        </w:rPr>
      </w:pPr>
    </w:p>
    <w:p w:rsidR="004512F7" w:rsidRPr="009725A5" w:rsidRDefault="004512F7" w:rsidP="00064416">
      <w:pPr>
        <w:rPr>
          <w:rFonts w:ascii="ITCFranklinGothic LT Book" w:hAnsi="ITCFranklinGothic LT Book"/>
        </w:rPr>
      </w:pPr>
    </w:p>
    <w:p w:rsidR="004512F7" w:rsidRPr="009725A5" w:rsidRDefault="004512F7" w:rsidP="00064416">
      <w:pPr>
        <w:rPr>
          <w:rFonts w:ascii="ITCFranklinGothic LT Book" w:hAnsi="ITCFranklinGothic LT Book"/>
        </w:rPr>
      </w:pPr>
    </w:p>
    <w:p w:rsidR="004512F7" w:rsidRPr="009725A5" w:rsidRDefault="004512F7" w:rsidP="00064416">
      <w:pPr>
        <w:rPr>
          <w:rFonts w:ascii="ITCFranklinGothic LT Book" w:hAnsi="ITCFranklinGothic LT Book"/>
        </w:rPr>
      </w:pPr>
    </w:p>
    <w:p w:rsidR="004512F7" w:rsidRPr="009725A5" w:rsidRDefault="004512F7" w:rsidP="00064416">
      <w:pPr>
        <w:rPr>
          <w:rFonts w:ascii="ITCFranklinGothic LT Book" w:hAnsi="ITCFranklinGothic LT Book"/>
        </w:rPr>
      </w:pPr>
    </w:p>
    <w:p w:rsidR="004512F7" w:rsidRPr="009725A5" w:rsidRDefault="004512F7" w:rsidP="00064416">
      <w:pPr>
        <w:rPr>
          <w:rFonts w:ascii="ITCFranklinGothic LT Book" w:hAnsi="ITCFranklinGothic LT Book"/>
        </w:rPr>
      </w:pPr>
    </w:p>
    <w:p w:rsidR="004512F7" w:rsidRPr="009725A5" w:rsidRDefault="004512F7" w:rsidP="00064416">
      <w:pPr>
        <w:rPr>
          <w:rFonts w:ascii="ITCFranklinGothic LT Book" w:hAnsi="ITCFranklinGothic LT Book"/>
        </w:rPr>
      </w:pPr>
    </w:p>
    <w:p w:rsidR="004512F7" w:rsidRPr="009725A5" w:rsidRDefault="004512F7" w:rsidP="00064416">
      <w:pPr>
        <w:rPr>
          <w:rFonts w:ascii="ITCFranklinGothic LT Book" w:hAnsi="ITCFranklinGothic LT Book"/>
        </w:rPr>
      </w:pPr>
    </w:p>
    <w:p w:rsidR="004512F7" w:rsidRPr="009725A5" w:rsidRDefault="004512F7" w:rsidP="00064416">
      <w:pPr>
        <w:rPr>
          <w:rFonts w:ascii="ITCFranklinGothic LT Book" w:hAnsi="ITCFranklinGothic LT Book"/>
        </w:rPr>
      </w:pPr>
    </w:p>
    <w:p w:rsidR="004512F7" w:rsidRPr="009725A5" w:rsidRDefault="004512F7" w:rsidP="00064416">
      <w:pPr>
        <w:rPr>
          <w:rFonts w:ascii="ITCFranklinGothic LT Book" w:hAnsi="ITCFranklinGothic LT Book"/>
        </w:rPr>
      </w:pPr>
    </w:p>
    <w:p w:rsidR="004512F7" w:rsidRPr="009725A5" w:rsidRDefault="004512F7" w:rsidP="00064416">
      <w:pPr>
        <w:rPr>
          <w:rFonts w:ascii="ITCFranklinGothic LT Book" w:hAnsi="ITCFranklinGothic LT Book"/>
        </w:rPr>
      </w:pPr>
    </w:p>
    <w:p w:rsidR="004512F7" w:rsidRPr="009725A5" w:rsidRDefault="004512F7" w:rsidP="00064416">
      <w:pPr>
        <w:rPr>
          <w:rFonts w:ascii="ITCFranklinGothic LT Book" w:hAnsi="ITCFranklinGothic LT Book"/>
        </w:rPr>
      </w:pPr>
    </w:p>
    <w:p w:rsidR="00477CD8" w:rsidRPr="009725A5" w:rsidRDefault="00477CD8">
      <w:pPr>
        <w:rPr>
          <w:rFonts w:ascii="ITCFranklinGothic LT Book" w:hAnsi="ITCFranklinGothic LT Book"/>
        </w:rPr>
      </w:pPr>
      <w:r w:rsidRPr="009725A5">
        <w:rPr>
          <w:rFonts w:ascii="ITCFranklinGothic LT Book" w:hAnsi="ITCFranklinGothic LT Book"/>
        </w:rPr>
        <w:br w:type="page"/>
      </w:r>
    </w:p>
    <w:p w:rsidR="00D93176" w:rsidRPr="009725A5" w:rsidRDefault="00D93176" w:rsidP="00064416">
      <w:pPr>
        <w:rPr>
          <w:rFonts w:ascii="ITCFranklinGothic LT Book" w:hAnsi="ITCFranklinGothic LT Book"/>
        </w:rPr>
      </w:pPr>
      <w:r w:rsidRPr="009725A5">
        <w:rPr>
          <w:rFonts w:ascii="ITCFranklinGothic LT Book" w:hAnsi="ITCFranklinGothic LT Book"/>
        </w:rPr>
        <w:lastRenderedPageBreak/>
        <w:t xml:space="preserve">Denna bilaga är ett anbudsformulär </w:t>
      </w:r>
      <w:r w:rsidR="002C0544" w:rsidRPr="009725A5">
        <w:rPr>
          <w:rFonts w:ascii="ITCFranklinGothic LT Book" w:hAnsi="ITCFranklinGothic LT Book"/>
        </w:rPr>
        <w:t xml:space="preserve">och checklista </w:t>
      </w:r>
      <w:r w:rsidRPr="009725A5">
        <w:rPr>
          <w:rFonts w:ascii="ITCFranklinGothic LT Book" w:hAnsi="ITCFranklinGothic LT Book"/>
        </w:rPr>
        <w:t xml:space="preserve">som omfattar samtliga skallkrav i anbudsförfrågan. Formuläret </w:t>
      </w:r>
      <w:r w:rsidR="00D46695" w:rsidRPr="009725A5">
        <w:rPr>
          <w:rFonts w:ascii="ITCFranklinGothic LT Book" w:hAnsi="ITCFranklinGothic LT Book"/>
        </w:rPr>
        <w:t>samtliga delar och avsnitt nedan skall fyllas i</w:t>
      </w:r>
      <w:r w:rsidR="00CF5458" w:rsidRPr="009725A5">
        <w:rPr>
          <w:rFonts w:ascii="ITCFranklinGothic LT Book" w:hAnsi="ITCFranklinGothic LT Book"/>
        </w:rPr>
        <w:t xml:space="preserve">. Det är </w:t>
      </w:r>
      <w:r w:rsidRPr="009725A5">
        <w:rPr>
          <w:rFonts w:ascii="ITCFranklinGothic LT Book" w:hAnsi="ITCFranklinGothic LT Book"/>
          <w:b/>
        </w:rPr>
        <w:t xml:space="preserve">EJ </w:t>
      </w:r>
      <w:r w:rsidR="00CF5458" w:rsidRPr="009725A5">
        <w:rPr>
          <w:rFonts w:ascii="ITCFranklinGothic LT Book" w:hAnsi="ITCFranklinGothic LT Book"/>
        </w:rPr>
        <w:t xml:space="preserve">tillåtet att lägga till extra rubriker utöver dem </w:t>
      </w:r>
      <w:r w:rsidR="00443B6F" w:rsidRPr="009725A5">
        <w:rPr>
          <w:rFonts w:ascii="ITCFranklinGothic LT Book" w:hAnsi="ITCFranklinGothic LT Book"/>
        </w:rPr>
        <w:t>som finns angivna i anbudsformuläret</w:t>
      </w:r>
      <w:r w:rsidR="00CF5458" w:rsidRPr="009725A5">
        <w:rPr>
          <w:rFonts w:ascii="ITCFranklinGothic LT Book" w:hAnsi="ITCFranklinGothic LT Book"/>
        </w:rPr>
        <w:t xml:space="preserve">. </w:t>
      </w:r>
      <w:r w:rsidR="00340EA5" w:rsidRPr="009725A5">
        <w:rPr>
          <w:rFonts w:ascii="ITCFranklinGothic LT Book" w:hAnsi="ITCFranklinGothic LT Book"/>
        </w:rPr>
        <w:t>Varje skallkrav är numrerat med motsvarande numrering som i anbudsförfrågan.</w:t>
      </w:r>
      <w:r w:rsidR="005D4CE3" w:rsidRPr="009725A5">
        <w:rPr>
          <w:rFonts w:ascii="ITCFranklinGothic LT Book" w:hAnsi="ITCFranklinGothic LT Book"/>
        </w:rPr>
        <w:t xml:space="preserve"> Vi uppskattar om svar och beskrivningar hålls korta och informativa.</w:t>
      </w:r>
    </w:p>
    <w:p w:rsidR="00660E54" w:rsidRPr="009725A5" w:rsidRDefault="00660E54" w:rsidP="00064416">
      <w:pPr>
        <w:rPr>
          <w:rFonts w:ascii="ITCFranklinGothic LT Book" w:hAnsi="ITCFranklinGothic LT Book"/>
        </w:rPr>
      </w:pPr>
    </w:p>
    <w:p w:rsidR="00660E54" w:rsidRPr="009725A5" w:rsidRDefault="00660E54" w:rsidP="00660E54">
      <w:pPr>
        <w:rPr>
          <w:rFonts w:ascii="ITCFranklinGothic LT Book" w:hAnsi="ITCFranklinGothic LT Book"/>
          <w:b/>
        </w:rPr>
      </w:pPr>
      <w:r w:rsidRPr="009725A5">
        <w:rPr>
          <w:rFonts w:ascii="Franklin Gothic Demi" w:hAnsi="Franklin Gothic Demi"/>
        </w:rPr>
        <w:t>Generell beskrivning av företaget och dess erbjudande</w:t>
      </w:r>
      <w:r w:rsidRPr="009725A5">
        <w:rPr>
          <w:rFonts w:ascii="ITCFranklinGothic LT Book" w:hAnsi="ITCFranklinGothic LT Book"/>
          <w:b/>
        </w:rPr>
        <w:t>.</w:t>
      </w:r>
    </w:p>
    <w:p w:rsidR="00660E54" w:rsidRPr="009725A5" w:rsidRDefault="00660E54" w:rsidP="00660E54">
      <w:pPr>
        <w:rPr>
          <w:rFonts w:ascii="ITCFranklinGothic LT Book" w:hAnsi="ITCFranklinGothic LT Book"/>
        </w:rPr>
      </w:pPr>
    </w:p>
    <w:tbl>
      <w:tblPr>
        <w:tblStyle w:val="Tabellrutnt"/>
        <w:tblW w:w="4942" w:type="pct"/>
        <w:tblInd w:w="108" w:type="dxa"/>
        <w:tblLook w:val="04A0" w:firstRow="1" w:lastRow="0" w:firstColumn="1" w:lastColumn="0" w:noHBand="0" w:noVBand="1"/>
      </w:tblPr>
      <w:tblGrid>
        <w:gridCol w:w="4396"/>
        <w:gridCol w:w="4778"/>
      </w:tblGrid>
      <w:tr w:rsidR="00660E54" w:rsidRPr="009725A5" w:rsidTr="007711C9">
        <w:tc>
          <w:tcPr>
            <w:tcW w:w="2396" w:type="pct"/>
            <w:shd w:val="clear" w:color="auto" w:fill="FFFFFF" w:themeFill="background1"/>
          </w:tcPr>
          <w:p w:rsidR="00660E54" w:rsidRPr="009725A5" w:rsidRDefault="00660E54" w:rsidP="00660E54">
            <w:pPr>
              <w:pStyle w:val="Liststycke"/>
              <w:rPr>
                <w:rFonts w:ascii="ITCFranklinGothic LT Book" w:hAnsi="ITCFranklinGothic LT Book"/>
              </w:rPr>
            </w:pPr>
            <w:r w:rsidRPr="009725A5">
              <w:rPr>
                <w:rFonts w:ascii="ITCFranklinGothic LT Book" w:hAnsi="ITCFranklinGothic LT Book"/>
              </w:rPr>
              <w:t>Ägarförhållande</w:t>
            </w:r>
          </w:p>
        </w:tc>
        <w:tc>
          <w:tcPr>
            <w:tcW w:w="2604" w:type="pct"/>
            <w:shd w:val="clear" w:color="auto" w:fill="FFFFFF" w:themeFill="background1"/>
          </w:tcPr>
          <w:p w:rsidR="00660E54" w:rsidRPr="009725A5" w:rsidRDefault="00660E54" w:rsidP="00C9040D">
            <w:pPr>
              <w:rPr>
                <w:rFonts w:ascii="ITCFranklinGothic LT Book" w:hAnsi="ITCFranklinGothic LT Book"/>
              </w:rPr>
            </w:pPr>
            <w:r w:rsidRPr="009725A5">
              <w:rPr>
                <w:rFonts w:ascii="ITCFranklinGothic LT Book" w:hAnsi="ITCFranklinGothic LT Book"/>
              </w:rPr>
              <w:fldChar w:fldCharType="begin">
                <w:ffData>
                  <w:name w:val="Text1"/>
                  <w:enabled/>
                  <w:calcOnExit w:val="0"/>
                  <w:textInput/>
                </w:ffData>
              </w:fldChar>
            </w:r>
            <w:bookmarkStart w:id="0" w:name="Text1"/>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C9040D">
              <w:rPr>
                <w:rFonts w:ascii="ITCFranklinGothic LT Book" w:hAnsi="ITCFranklinGothic LT Book"/>
              </w:rPr>
              <w:t> </w:t>
            </w:r>
            <w:r w:rsidR="00C9040D">
              <w:rPr>
                <w:rFonts w:ascii="ITCFranklinGothic LT Book" w:hAnsi="ITCFranklinGothic LT Book"/>
              </w:rPr>
              <w:t> </w:t>
            </w:r>
            <w:r w:rsidR="00C9040D">
              <w:rPr>
                <w:rFonts w:ascii="ITCFranklinGothic LT Book" w:hAnsi="ITCFranklinGothic LT Book"/>
              </w:rPr>
              <w:t> </w:t>
            </w:r>
            <w:r w:rsidR="00C9040D">
              <w:rPr>
                <w:rFonts w:ascii="ITCFranklinGothic LT Book" w:hAnsi="ITCFranklinGothic LT Book"/>
              </w:rPr>
              <w:t> </w:t>
            </w:r>
            <w:r w:rsidR="00C9040D">
              <w:rPr>
                <w:rFonts w:ascii="ITCFranklinGothic LT Book" w:hAnsi="ITCFranklinGothic LT Book"/>
              </w:rPr>
              <w:t> </w:t>
            </w:r>
            <w:r w:rsidRPr="009725A5">
              <w:rPr>
                <w:rFonts w:ascii="ITCFranklinGothic LT Book" w:hAnsi="ITCFranklinGothic LT Book"/>
              </w:rPr>
              <w:fldChar w:fldCharType="end"/>
            </w:r>
            <w:bookmarkEnd w:id="0"/>
          </w:p>
        </w:tc>
      </w:tr>
      <w:tr w:rsidR="00660E54" w:rsidRPr="009725A5" w:rsidTr="007711C9">
        <w:tc>
          <w:tcPr>
            <w:tcW w:w="2396" w:type="pct"/>
          </w:tcPr>
          <w:p w:rsidR="00660E54" w:rsidRPr="009725A5" w:rsidRDefault="00660E54" w:rsidP="00660E54">
            <w:pPr>
              <w:pStyle w:val="Liststycke"/>
              <w:rPr>
                <w:rFonts w:ascii="ITCFranklinGothic LT Book" w:hAnsi="ITCFranklinGothic LT Book"/>
              </w:rPr>
            </w:pPr>
            <w:r w:rsidRPr="009725A5">
              <w:rPr>
                <w:rFonts w:ascii="ITCFranklinGothic LT Book" w:hAnsi="ITCFranklinGothic LT Book"/>
              </w:rPr>
              <w:t>Verksamhetsbeskrivning</w:t>
            </w:r>
          </w:p>
        </w:tc>
        <w:tc>
          <w:tcPr>
            <w:tcW w:w="2604" w:type="pct"/>
          </w:tcPr>
          <w:p w:rsidR="00660E54" w:rsidRPr="009725A5" w:rsidRDefault="00660E54" w:rsidP="008A5051">
            <w:pPr>
              <w:rPr>
                <w:rFonts w:ascii="ITCFranklinGothic LT Book" w:hAnsi="ITCFranklinGothic LT Book"/>
              </w:rPr>
            </w:pPr>
            <w:r w:rsidRPr="009725A5">
              <w:rPr>
                <w:rFonts w:ascii="ITCFranklinGothic LT Book" w:hAnsi="ITCFranklinGothic LT Book"/>
              </w:rPr>
              <w:fldChar w:fldCharType="begin">
                <w:ffData>
                  <w:name w:val="Text2"/>
                  <w:enabled/>
                  <w:calcOnExit w:val="0"/>
                  <w:textInput/>
                </w:ffData>
              </w:fldChar>
            </w:r>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p>
        </w:tc>
      </w:tr>
      <w:tr w:rsidR="00660E54" w:rsidRPr="009725A5" w:rsidTr="007711C9">
        <w:tc>
          <w:tcPr>
            <w:tcW w:w="2396" w:type="pct"/>
          </w:tcPr>
          <w:p w:rsidR="00660E54" w:rsidRPr="009725A5" w:rsidRDefault="00660E54" w:rsidP="00660E54">
            <w:pPr>
              <w:pStyle w:val="Liststycke"/>
              <w:rPr>
                <w:rFonts w:ascii="ITCFranklinGothic LT Book" w:hAnsi="ITCFranklinGothic LT Book"/>
              </w:rPr>
            </w:pPr>
            <w:r w:rsidRPr="009725A5">
              <w:rPr>
                <w:rFonts w:ascii="ITCFranklinGothic LT Book" w:hAnsi="ITCFranklinGothic LT Book"/>
              </w:rPr>
              <w:t>Företagsledare och dennes erfarenhet</w:t>
            </w:r>
          </w:p>
        </w:tc>
        <w:tc>
          <w:tcPr>
            <w:tcW w:w="2604" w:type="pct"/>
          </w:tcPr>
          <w:p w:rsidR="00660E54" w:rsidRPr="009725A5" w:rsidRDefault="00660E54" w:rsidP="008A5051">
            <w:pPr>
              <w:rPr>
                <w:rFonts w:ascii="ITCFranklinGothic LT Book" w:hAnsi="ITCFranklinGothic LT Book"/>
              </w:rPr>
            </w:pPr>
            <w:r w:rsidRPr="009725A5">
              <w:rPr>
                <w:rFonts w:ascii="ITCFranklinGothic LT Book" w:hAnsi="ITCFranklinGothic LT Book"/>
              </w:rPr>
              <w:fldChar w:fldCharType="begin">
                <w:ffData>
                  <w:name w:val="Text2"/>
                  <w:enabled/>
                  <w:calcOnExit w:val="0"/>
                  <w:textInput/>
                </w:ffData>
              </w:fldChar>
            </w:r>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p>
        </w:tc>
      </w:tr>
      <w:tr w:rsidR="00660E54" w:rsidRPr="009725A5" w:rsidTr="007711C9">
        <w:tc>
          <w:tcPr>
            <w:tcW w:w="2396" w:type="pct"/>
          </w:tcPr>
          <w:p w:rsidR="00660E54" w:rsidRPr="009725A5" w:rsidRDefault="00660E54" w:rsidP="00660E54">
            <w:pPr>
              <w:pStyle w:val="Liststycke"/>
              <w:rPr>
                <w:rFonts w:ascii="ITCFranklinGothic LT Book" w:hAnsi="ITCFranklinGothic LT Book"/>
              </w:rPr>
            </w:pPr>
            <w:r w:rsidRPr="009725A5">
              <w:rPr>
                <w:rFonts w:ascii="ITCFranklinGothic LT Book" w:hAnsi="ITCFranklinGothic LT Book"/>
              </w:rPr>
              <w:t>Omsättning i miljoner SEK/år</w:t>
            </w:r>
          </w:p>
        </w:tc>
        <w:tc>
          <w:tcPr>
            <w:tcW w:w="2604" w:type="pct"/>
          </w:tcPr>
          <w:p w:rsidR="00660E54" w:rsidRPr="009725A5" w:rsidRDefault="00660E54" w:rsidP="008A5051">
            <w:pPr>
              <w:rPr>
                <w:rFonts w:ascii="ITCFranklinGothic LT Book" w:hAnsi="ITCFranklinGothic LT Book"/>
              </w:rPr>
            </w:pPr>
            <w:r w:rsidRPr="009725A5">
              <w:rPr>
                <w:rFonts w:ascii="ITCFranklinGothic LT Book" w:hAnsi="ITCFranklinGothic LT Book"/>
              </w:rPr>
              <w:fldChar w:fldCharType="begin">
                <w:ffData>
                  <w:name w:val="Text2"/>
                  <w:enabled/>
                  <w:calcOnExit w:val="0"/>
                  <w:textInput/>
                </w:ffData>
              </w:fldChar>
            </w:r>
            <w:bookmarkStart w:id="1" w:name="Text2"/>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bookmarkEnd w:id="1"/>
          </w:p>
        </w:tc>
      </w:tr>
      <w:tr w:rsidR="00660E54" w:rsidRPr="009725A5" w:rsidTr="007711C9">
        <w:tc>
          <w:tcPr>
            <w:tcW w:w="2396" w:type="pct"/>
          </w:tcPr>
          <w:p w:rsidR="00660E54" w:rsidRPr="009725A5" w:rsidRDefault="00660E54" w:rsidP="00660E54">
            <w:pPr>
              <w:pStyle w:val="Liststycke"/>
              <w:rPr>
                <w:rFonts w:ascii="ITCFranklinGothic LT Book" w:hAnsi="ITCFranklinGothic LT Book"/>
              </w:rPr>
            </w:pPr>
            <w:r w:rsidRPr="009725A5">
              <w:rPr>
                <w:rFonts w:ascii="ITCFranklinGothic LT Book" w:hAnsi="ITCFranklinGothic LT Book"/>
              </w:rPr>
              <w:t>Antal anställda (heltidstjänst)</w:t>
            </w:r>
          </w:p>
        </w:tc>
        <w:tc>
          <w:tcPr>
            <w:tcW w:w="2604" w:type="pct"/>
          </w:tcPr>
          <w:p w:rsidR="00660E54" w:rsidRPr="009725A5" w:rsidRDefault="00660E54" w:rsidP="008A5051">
            <w:pPr>
              <w:rPr>
                <w:rFonts w:ascii="ITCFranklinGothic LT Book" w:hAnsi="ITCFranklinGothic LT Book"/>
              </w:rPr>
            </w:pPr>
            <w:r w:rsidRPr="009725A5">
              <w:rPr>
                <w:rFonts w:ascii="ITCFranklinGothic LT Book" w:hAnsi="ITCFranklinGothic LT Book"/>
              </w:rPr>
              <w:fldChar w:fldCharType="begin">
                <w:ffData>
                  <w:name w:val="Text3"/>
                  <w:enabled/>
                  <w:calcOnExit w:val="0"/>
                  <w:textInput/>
                </w:ffData>
              </w:fldChar>
            </w:r>
            <w:bookmarkStart w:id="2" w:name="Text3"/>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bookmarkEnd w:id="2"/>
          </w:p>
        </w:tc>
      </w:tr>
      <w:tr w:rsidR="00660E54" w:rsidRPr="009725A5" w:rsidTr="007711C9">
        <w:tc>
          <w:tcPr>
            <w:tcW w:w="2396" w:type="pct"/>
          </w:tcPr>
          <w:p w:rsidR="00660E54" w:rsidRPr="009725A5" w:rsidRDefault="00660E54" w:rsidP="00660E54">
            <w:pPr>
              <w:pStyle w:val="Liststycke"/>
              <w:rPr>
                <w:rFonts w:ascii="ITCFranklinGothic LT Book" w:hAnsi="ITCFranklinGothic LT Book"/>
              </w:rPr>
            </w:pPr>
            <w:r w:rsidRPr="009725A5">
              <w:rPr>
                <w:rFonts w:ascii="ITCFranklinGothic LT Book" w:hAnsi="ITCFranklinGothic LT Book"/>
              </w:rPr>
              <w:t>Kundansvarig mot SSF</w:t>
            </w:r>
          </w:p>
        </w:tc>
        <w:tc>
          <w:tcPr>
            <w:tcW w:w="2604" w:type="pct"/>
          </w:tcPr>
          <w:p w:rsidR="00660E54" w:rsidRPr="009725A5" w:rsidRDefault="00660E54" w:rsidP="008A5051">
            <w:pPr>
              <w:rPr>
                <w:rFonts w:ascii="ITCFranklinGothic LT Book" w:hAnsi="ITCFranklinGothic LT Book"/>
              </w:rPr>
            </w:pPr>
            <w:r w:rsidRPr="009725A5">
              <w:rPr>
                <w:rFonts w:ascii="ITCFranklinGothic LT Book" w:hAnsi="ITCFranklinGothic LT Book"/>
              </w:rPr>
              <w:fldChar w:fldCharType="begin">
                <w:ffData>
                  <w:name w:val="Text4"/>
                  <w:enabled/>
                  <w:calcOnExit w:val="0"/>
                  <w:textInput/>
                </w:ffData>
              </w:fldChar>
            </w:r>
            <w:bookmarkStart w:id="3" w:name="Text4"/>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bookmarkEnd w:id="3"/>
          </w:p>
        </w:tc>
      </w:tr>
    </w:tbl>
    <w:p w:rsidR="00660E54" w:rsidRPr="009725A5" w:rsidRDefault="00660E54" w:rsidP="00660E54">
      <w:pPr>
        <w:rPr>
          <w:rFonts w:ascii="ITCFranklinGothic LT Book" w:hAnsi="ITCFranklinGothic LT Book"/>
        </w:rPr>
      </w:pPr>
    </w:p>
    <w:tbl>
      <w:tblPr>
        <w:tblStyle w:val="Tabellrutnt"/>
        <w:tblW w:w="4942" w:type="pct"/>
        <w:tblInd w:w="108" w:type="dxa"/>
        <w:tblLook w:val="04A0" w:firstRow="1" w:lastRow="0" w:firstColumn="1" w:lastColumn="0" w:noHBand="0" w:noVBand="1"/>
      </w:tblPr>
      <w:tblGrid>
        <w:gridCol w:w="9174"/>
      </w:tblGrid>
      <w:tr w:rsidR="00660E54" w:rsidRPr="009725A5" w:rsidTr="007711C9">
        <w:tc>
          <w:tcPr>
            <w:tcW w:w="5000" w:type="pct"/>
            <w:shd w:val="clear" w:color="auto" w:fill="8DB3E2" w:themeFill="text2" w:themeFillTint="66"/>
          </w:tcPr>
          <w:p w:rsidR="00660E54" w:rsidRPr="009725A5" w:rsidRDefault="00660E54" w:rsidP="00660E54">
            <w:pPr>
              <w:rPr>
                <w:rFonts w:ascii="ITCFranklinGothic LT Book" w:hAnsi="ITCFranklinGothic LT Book"/>
              </w:rPr>
            </w:pPr>
            <w:r w:rsidRPr="009725A5">
              <w:rPr>
                <w:rFonts w:ascii="ITCFranklinGothic LT Book" w:hAnsi="ITCFranklinGothic LT Book"/>
              </w:rPr>
              <w:t>Organisation (beskriv)</w:t>
            </w:r>
          </w:p>
        </w:tc>
      </w:tr>
      <w:tr w:rsidR="00660E54" w:rsidRPr="009725A5" w:rsidTr="007711C9">
        <w:trPr>
          <w:trHeight w:val="1085"/>
        </w:trPr>
        <w:tc>
          <w:tcPr>
            <w:tcW w:w="5000" w:type="pct"/>
          </w:tcPr>
          <w:p w:rsidR="00660E54" w:rsidRPr="009725A5" w:rsidRDefault="00660E54" w:rsidP="008A5051">
            <w:pPr>
              <w:rPr>
                <w:rFonts w:ascii="ITCFranklinGothic LT Book" w:hAnsi="ITCFranklinGothic LT Book"/>
              </w:rPr>
            </w:pPr>
            <w:r w:rsidRPr="009725A5">
              <w:rPr>
                <w:rFonts w:ascii="ITCFranklinGothic LT Book" w:hAnsi="ITCFranklinGothic LT Book"/>
              </w:rPr>
              <w:fldChar w:fldCharType="begin">
                <w:ffData>
                  <w:name w:val="Text5"/>
                  <w:enabled/>
                  <w:calcOnExit w:val="0"/>
                  <w:textInput/>
                </w:ffData>
              </w:fldChar>
            </w:r>
            <w:bookmarkStart w:id="4" w:name="Text5"/>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bookmarkEnd w:id="4"/>
          </w:p>
        </w:tc>
      </w:tr>
    </w:tbl>
    <w:p w:rsidR="00660E54" w:rsidRPr="009725A5" w:rsidRDefault="00660E54" w:rsidP="00660E54">
      <w:pPr>
        <w:rPr>
          <w:rFonts w:ascii="ITCFranklinGothic LT Book" w:hAnsi="ITCFranklinGothic LT Book"/>
        </w:rPr>
      </w:pPr>
    </w:p>
    <w:p w:rsidR="00660E54" w:rsidRPr="009725A5" w:rsidRDefault="00660E54" w:rsidP="00660E54">
      <w:pPr>
        <w:rPr>
          <w:rFonts w:ascii="ITCFranklinGothic LT Book" w:hAnsi="ITCFranklinGothic LT Book"/>
        </w:rPr>
      </w:pPr>
    </w:p>
    <w:p w:rsidR="00660E54" w:rsidRPr="009725A5" w:rsidRDefault="00660E54" w:rsidP="00660E54">
      <w:pPr>
        <w:rPr>
          <w:rFonts w:ascii="Franklin Gothic Demi" w:hAnsi="Franklin Gothic Demi"/>
        </w:rPr>
      </w:pPr>
      <w:r w:rsidRPr="009725A5">
        <w:rPr>
          <w:rFonts w:ascii="Franklin Gothic Demi" w:hAnsi="Franklin Gothic Demi"/>
        </w:rPr>
        <w:t xml:space="preserve">Uppgifter om anbudsgivande företag </w:t>
      </w:r>
    </w:p>
    <w:p w:rsidR="00660E54" w:rsidRPr="009725A5" w:rsidRDefault="00660E54" w:rsidP="00660E54">
      <w:pPr>
        <w:rPr>
          <w:rFonts w:ascii="ITCFranklinGothic LT Book" w:hAnsi="ITCFranklinGothic LT Book"/>
        </w:rPr>
      </w:pPr>
    </w:p>
    <w:tbl>
      <w:tblPr>
        <w:tblStyle w:val="Tabellrutnt"/>
        <w:tblW w:w="4942" w:type="pct"/>
        <w:tblInd w:w="108" w:type="dxa"/>
        <w:tblLook w:val="04A0" w:firstRow="1" w:lastRow="0" w:firstColumn="1" w:lastColumn="0" w:noHBand="0" w:noVBand="1"/>
      </w:tblPr>
      <w:tblGrid>
        <w:gridCol w:w="3545"/>
        <w:gridCol w:w="5629"/>
      </w:tblGrid>
      <w:tr w:rsidR="00660E54" w:rsidRPr="009725A5" w:rsidTr="007711C9">
        <w:tc>
          <w:tcPr>
            <w:tcW w:w="1932" w:type="pct"/>
            <w:shd w:val="clear" w:color="auto" w:fill="FFFFFF" w:themeFill="background1"/>
          </w:tcPr>
          <w:p w:rsidR="00660E54" w:rsidRPr="009725A5" w:rsidRDefault="00660E54" w:rsidP="00660E54">
            <w:pPr>
              <w:pStyle w:val="Liststycke"/>
              <w:rPr>
                <w:rFonts w:ascii="ITCFranklinGothic LT Book" w:hAnsi="ITCFranklinGothic LT Book"/>
              </w:rPr>
            </w:pPr>
            <w:r w:rsidRPr="009725A5">
              <w:rPr>
                <w:rFonts w:ascii="ITCFranklinGothic LT Book" w:hAnsi="ITCFranklinGothic LT Book"/>
              </w:rPr>
              <w:t xml:space="preserve">Organisationsnamn </w:t>
            </w:r>
          </w:p>
        </w:tc>
        <w:tc>
          <w:tcPr>
            <w:tcW w:w="3068" w:type="pct"/>
            <w:shd w:val="clear" w:color="auto" w:fill="FFFFFF" w:themeFill="background1"/>
          </w:tcPr>
          <w:p w:rsidR="00660E54" w:rsidRPr="009725A5" w:rsidRDefault="00660E54" w:rsidP="008A5051">
            <w:pPr>
              <w:rPr>
                <w:rFonts w:ascii="ITCFranklinGothic LT Book" w:hAnsi="ITCFranklinGothic LT Book"/>
              </w:rPr>
            </w:pPr>
            <w:r w:rsidRPr="009725A5">
              <w:rPr>
                <w:rFonts w:ascii="ITCFranklinGothic LT Book" w:hAnsi="ITCFranklinGothic LT Book"/>
              </w:rPr>
              <w:fldChar w:fldCharType="begin">
                <w:ffData>
                  <w:name w:val="Text8"/>
                  <w:enabled/>
                  <w:calcOnExit w:val="0"/>
                  <w:textInput/>
                </w:ffData>
              </w:fldChar>
            </w:r>
            <w:bookmarkStart w:id="5" w:name="Text8"/>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bookmarkEnd w:id="5"/>
          </w:p>
        </w:tc>
      </w:tr>
      <w:tr w:rsidR="00660E54" w:rsidRPr="009725A5" w:rsidTr="007711C9">
        <w:tc>
          <w:tcPr>
            <w:tcW w:w="1932" w:type="pct"/>
          </w:tcPr>
          <w:p w:rsidR="00660E54" w:rsidRPr="009725A5" w:rsidRDefault="00660E54" w:rsidP="00660E54">
            <w:pPr>
              <w:pStyle w:val="Liststycke"/>
              <w:rPr>
                <w:rFonts w:ascii="ITCFranklinGothic LT Book" w:hAnsi="ITCFranklinGothic LT Book"/>
              </w:rPr>
            </w:pPr>
            <w:r w:rsidRPr="009725A5">
              <w:rPr>
                <w:rFonts w:ascii="ITCFranklinGothic LT Book" w:hAnsi="ITCFranklinGothic LT Book"/>
              </w:rPr>
              <w:t>Organisationsnummer</w:t>
            </w:r>
          </w:p>
        </w:tc>
        <w:tc>
          <w:tcPr>
            <w:tcW w:w="3068" w:type="pct"/>
          </w:tcPr>
          <w:p w:rsidR="00660E54" w:rsidRPr="009725A5" w:rsidRDefault="00660E54" w:rsidP="008A5051">
            <w:pPr>
              <w:rPr>
                <w:rFonts w:ascii="ITCFranklinGothic LT Book" w:hAnsi="ITCFranklinGothic LT Book"/>
              </w:rPr>
            </w:pPr>
            <w:r w:rsidRPr="009725A5">
              <w:rPr>
                <w:rFonts w:ascii="ITCFranklinGothic LT Book" w:hAnsi="ITCFranklinGothic LT Book"/>
              </w:rPr>
              <w:fldChar w:fldCharType="begin">
                <w:ffData>
                  <w:name w:val="Text9"/>
                  <w:enabled/>
                  <w:calcOnExit w:val="0"/>
                  <w:textInput/>
                </w:ffData>
              </w:fldChar>
            </w:r>
            <w:bookmarkStart w:id="6" w:name="Text9"/>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bookmarkEnd w:id="6"/>
          </w:p>
        </w:tc>
      </w:tr>
      <w:tr w:rsidR="00660E54" w:rsidRPr="009725A5" w:rsidTr="007711C9">
        <w:tc>
          <w:tcPr>
            <w:tcW w:w="1932" w:type="pct"/>
          </w:tcPr>
          <w:p w:rsidR="00660E54" w:rsidRPr="009725A5" w:rsidRDefault="00660E54" w:rsidP="00660E54">
            <w:pPr>
              <w:pStyle w:val="Liststycke"/>
              <w:rPr>
                <w:rFonts w:ascii="ITCFranklinGothic LT Book" w:hAnsi="ITCFranklinGothic LT Book"/>
              </w:rPr>
            </w:pPr>
            <w:r w:rsidRPr="009725A5">
              <w:rPr>
                <w:rFonts w:ascii="ITCFranklinGothic LT Book" w:hAnsi="ITCFranklinGothic LT Book"/>
              </w:rPr>
              <w:t>Postadress</w:t>
            </w:r>
          </w:p>
        </w:tc>
        <w:tc>
          <w:tcPr>
            <w:tcW w:w="3068" w:type="pct"/>
          </w:tcPr>
          <w:p w:rsidR="00660E54" w:rsidRPr="009725A5" w:rsidRDefault="00660E54" w:rsidP="008A5051">
            <w:pPr>
              <w:rPr>
                <w:rFonts w:ascii="ITCFranklinGothic LT Book" w:hAnsi="ITCFranklinGothic LT Book"/>
              </w:rPr>
            </w:pPr>
            <w:r w:rsidRPr="009725A5">
              <w:rPr>
                <w:rFonts w:ascii="ITCFranklinGothic LT Book" w:hAnsi="ITCFranklinGothic LT Book"/>
              </w:rPr>
              <w:fldChar w:fldCharType="begin">
                <w:ffData>
                  <w:name w:val="Text10"/>
                  <w:enabled/>
                  <w:calcOnExit w:val="0"/>
                  <w:textInput/>
                </w:ffData>
              </w:fldChar>
            </w:r>
            <w:bookmarkStart w:id="7" w:name="Text10"/>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bookmarkEnd w:id="7"/>
          </w:p>
        </w:tc>
      </w:tr>
      <w:tr w:rsidR="00660E54" w:rsidRPr="009725A5" w:rsidTr="007711C9">
        <w:tc>
          <w:tcPr>
            <w:tcW w:w="1932" w:type="pct"/>
          </w:tcPr>
          <w:p w:rsidR="00660E54" w:rsidRPr="009725A5" w:rsidRDefault="00660E54" w:rsidP="00660E54">
            <w:pPr>
              <w:pStyle w:val="Liststycke"/>
              <w:rPr>
                <w:rFonts w:ascii="ITCFranklinGothic LT Book" w:hAnsi="ITCFranklinGothic LT Book"/>
              </w:rPr>
            </w:pPr>
            <w:r w:rsidRPr="009725A5">
              <w:rPr>
                <w:rFonts w:ascii="ITCFranklinGothic LT Book" w:hAnsi="ITCFranklinGothic LT Book"/>
              </w:rPr>
              <w:t xml:space="preserve">Postnummer, Ort </w:t>
            </w:r>
          </w:p>
        </w:tc>
        <w:tc>
          <w:tcPr>
            <w:tcW w:w="3068" w:type="pct"/>
          </w:tcPr>
          <w:p w:rsidR="00660E54" w:rsidRPr="009725A5" w:rsidRDefault="00660E54" w:rsidP="008A5051">
            <w:pPr>
              <w:rPr>
                <w:rFonts w:ascii="ITCFranklinGothic LT Book" w:hAnsi="ITCFranklinGothic LT Book"/>
              </w:rPr>
            </w:pPr>
            <w:r w:rsidRPr="009725A5">
              <w:rPr>
                <w:rFonts w:ascii="ITCFranklinGothic LT Book" w:hAnsi="ITCFranklinGothic LT Book"/>
              </w:rPr>
              <w:fldChar w:fldCharType="begin">
                <w:ffData>
                  <w:name w:val="Text11"/>
                  <w:enabled/>
                  <w:calcOnExit w:val="0"/>
                  <w:textInput/>
                </w:ffData>
              </w:fldChar>
            </w:r>
            <w:bookmarkStart w:id="8" w:name="Text11"/>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bookmarkEnd w:id="8"/>
          </w:p>
        </w:tc>
      </w:tr>
      <w:tr w:rsidR="00660E54" w:rsidRPr="009725A5" w:rsidTr="007711C9">
        <w:tc>
          <w:tcPr>
            <w:tcW w:w="1932" w:type="pct"/>
          </w:tcPr>
          <w:p w:rsidR="00660E54" w:rsidRPr="009725A5" w:rsidRDefault="00660E54" w:rsidP="00660E54">
            <w:pPr>
              <w:pStyle w:val="Liststycke"/>
              <w:rPr>
                <w:rFonts w:ascii="ITCFranklinGothic LT Book" w:hAnsi="ITCFranklinGothic LT Book"/>
              </w:rPr>
            </w:pPr>
            <w:r w:rsidRPr="009725A5">
              <w:rPr>
                <w:rFonts w:ascii="ITCFranklinGothic LT Book" w:hAnsi="ITCFranklinGothic LT Book"/>
              </w:rPr>
              <w:t>Telefonnummer</w:t>
            </w:r>
          </w:p>
        </w:tc>
        <w:tc>
          <w:tcPr>
            <w:tcW w:w="3068" w:type="pct"/>
          </w:tcPr>
          <w:p w:rsidR="00660E54" w:rsidRPr="009725A5" w:rsidRDefault="00660E54" w:rsidP="008A5051">
            <w:pPr>
              <w:rPr>
                <w:rFonts w:ascii="ITCFranklinGothic LT Book" w:hAnsi="ITCFranklinGothic LT Book"/>
              </w:rPr>
            </w:pPr>
            <w:r w:rsidRPr="009725A5">
              <w:rPr>
                <w:rFonts w:ascii="ITCFranklinGothic LT Book" w:hAnsi="ITCFranklinGothic LT Book"/>
              </w:rPr>
              <w:fldChar w:fldCharType="begin">
                <w:ffData>
                  <w:name w:val="Text12"/>
                  <w:enabled/>
                  <w:calcOnExit w:val="0"/>
                  <w:textInput/>
                </w:ffData>
              </w:fldChar>
            </w:r>
            <w:bookmarkStart w:id="9" w:name="Text12"/>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bookmarkEnd w:id="9"/>
          </w:p>
        </w:tc>
      </w:tr>
      <w:tr w:rsidR="00660E54" w:rsidRPr="009725A5" w:rsidTr="007711C9">
        <w:tc>
          <w:tcPr>
            <w:tcW w:w="1932" w:type="pct"/>
          </w:tcPr>
          <w:p w:rsidR="00660E54" w:rsidRPr="009725A5" w:rsidRDefault="00660E54" w:rsidP="00660E54">
            <w:pPr>
              <w:pStyle w:val="Liststycke"/>
              <w:rPr>
                <w:rFonts w:ascii="ITCFranklinGothic LT Book" w:hAnsi="ITCFranklinGothic LT Book"/>
              </w:rPr>
            </w:pPr>
            <w:r w:rsidRPr="009725A5">
              <w:rPr>
                <w:rFonts w:ascii="ITCFranklinGothic LT Book" w:hAnsi="ITCFranklinGothic LT Book"/>
              </w:rPr>
              <w:t>E-postadress</w:t>
            </w:r>
          </w:p>
        </w:tc>
        <w:tc>
          <w:tcPr>
            <w:tcW w:w="3068" w:type="pct"/>
          </w:tcPr>
          <w:p w:rsidR="00660E54" w:rsidRPr="009725A5" w:rsidRDefault="00660E54" w:rsidP="008A5051">
            <w:pPr>
              <w:rPr>
                <w:rFonts w:ascii="ITCFranklinGothic LT Book" w:hAnsi="ITCFranklinGothic LT Book"/>
              </w:rPr>
            </w:pPr>
            <w:r w:rsidRPr="009725A5">
              <w:rPr>
                <w:rFonts w:ascii="ITCFranklinGothic LT Book" w:hAnsi="ITCFranklinGothic LT Book"/>
              </w:rPr>
              <w:fldChar w:fldCharType="begin">
                <w:ffData>
                  <w:name w:val="Text13"/>
                  <w:enabled/>
                  <w:calcOnExit w:val="0"/>
                  <w:textInput/>
                </w:ffData>
              </w:fldChar>
            </w:r>
            <w:bookmarkStart w:id="10" w:name="Text13"/>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bookmarkEnd w:id="10"/>
          </w:p>
        </w:tc>
      </w:tr>
      <w:tr w:rsidR="00660E54" w:rsidRPr="009725A5" w:rsidTr="007711C9">
        <w:tc>
          <w:tcPr>
            <w:tcW w:w="1932" w:type="pct"/>
          </w:tcPr>
          <w:p w:rsidR="00660E54" w:rsidRPr="009725A5" w:rsidRDefault="00660E54" w:rsidP="00660E54">
            <w:pPr>
              <w:pStyle w:val="Liststycke"/>
              <w:rPr>
                <w:rFonts w:ascii="ITCFranklinGothic LT Book" w:hAnsi="ITCFranklinGothic LT Book"/>
              </w:rPr>
            </w:pPr>
            <w:r w:rsidRPr="009725A5">
              <w:rPr>
                <w:rFonts w:ascii="ITCFranklinGothic LT Book" w:hAnsi="ITCFranklinGothic LT Book"/>
              </w:rPr>
              <w:t>Webbadress</w:t>
            </w:r>
          </w:p>
        </w:tc>
        <w:tc>
          <w:tcPr>
            <w:tcW w:w="3068" w:type="pct"/>
          </w:tcPr>
          <w:p w:rsidR="00660E54" w:rsidRPr="009725A5" w:rsidRDefault="00660E54" w:rsidP="008A5051">
            <w:pPr>
              <w:rPr>
                <w:rFonts w:ascii="ITCFranklinGothic LT Book" w:hAnsi="ITCFranklinGothic LT Book"/>
              </w:rPr>
            </w:pPr>
            <w:r w:rsidRPr="009725A5">
              <w:rPr>
                <w:rFonts w:ascii="ITCFranklinGothic LT Book" w:hAnsi="ITCFranklinGothic LT Book"/>
              </w:rPr>
              <w:fldChar w:fldCharType="begin">
                <w:ffData>
                  <w:name w:val="Text14"/>
                  <w:enabled/>
                  <w:calcOnExit w:val="0"/>
                  <w:textInput/>
                </w:ffData>
              </w:fldChar>
            </w:r>
            <w:bookmarkStart w:id="11" w:name="Text14"/>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bookmarkEnd w:id="11"/>
          </w:p>
        </w:tc>
      </w:tr>
      <w:tr w:rsidR="00660E54" w:rsidRPr="009725A5" w:rsidTr="007711C9">
        <w:tc>
          <w:tcPr>
            <w:tcW w:w="1932" w:type="pct"/>
          </w:tcPr>
          <w:p w:rsidR="00660E54" w:rsidRPr="009725A5" w:rsidRDefault="00660E54" w:rsidP="00660E54">
            <w:pPr>
              <w:pStyle w:val="Liststycke"/>
              <w:rPr>
                <w:rFonts w:ascii="ITCFranklinGothic LT Book" w:hAnsi="ITCFranklinGothic LT Book"/>
              </w:rPr>
            </w:pPr>
            <w:r w:rsidRPr="009725A5">
              <w:rPr>
                <w:rFonts w:ascii="ITCFranklinGothic LT Book" w:hAnsi="ITCFranklinGothic LT Book"/>
              </w:rPr>
              <w:t xml:space="preserve">Firmatecknare </w:t>
            </w:r>
          </w:p>
        </w:tc>
        <w:tc>
          <w:tcPr>
            <w:tcW w:w="3068" w:type="pct"/>
          </w:tcPr>
          <w:p w:rsidR="00660E54" w:rsidRPr="009725A5" w:rsidRDefault="00660E54" w:rsidP="008A5051">
            <w:pPr>
              <w:rPr>
                <w:rFonts w:ascii="ITCFranklinGothic LT Book" w:hAnsi="ITCFranklinGothic LT Book"/>
              </w:rPr>
            </w:pPr>
            <w:r w:rsidRPr="009725A5">
              <w:rPr>
                <w:rFonts w:ascii="ITCFranklinGothic LT Book" w:hAnsi="ITCFranklinGothic LT Book"/>
              </w:rPr>
              <w:fldChar w:fldCharType="begin">
                <w:ffData>
                  <w:name w:val="Text15"/>
                  <w:enabled/>
                  <w:calcOnExit w:val="0"/>
                  <w:textInput/>
                </w:ffData>
              </w:fldChar>
            </w:r>
            <w:bookmarkStart w:id="12" w:name="Text15"/>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bookmarkEnd w:id="12"/>
          </w:p>
        </w:tc>
      </w:tr>
    </w:tbl>
    <w:p w:rsidR="00660E54" w:rsidRPr="009725A5" w:rsidRDefault="00660E54" w:rsidP="00660E54">
      <w:pPr>
        <w:rPr>
          <w:rFonts w:ascii="ITCFranklinGothic LT Book" w:hAnsi="ITCFranklinGothic LT Book"/>
          <w:b/>
        </w:rPr>
      </w:pPr>
    </w:p>
    <w:p w:rsidR="00660E54" w:rsidRPr="009725A5" w:rsidRDefault="00660E54" w:rsidP="00660E54">
      <w:pPr>
        <w:rPr>
          <w:rFonts w:ascii="Franklin Gothic Demi" w:hAnsi="Franklin Gothic Demi"/>
        </w:rPr>
      </w:pPr>
      <w:r w:rsidRPr="009725A5">
        <w:rPr>
          <w:rFonts w:ascii="Franklin Gothic Demi" w:hAnsi="Franklin Gothic Demi"/>
        </w:rPr>
        <w:t xml:space="preserve">Uppgifter om kontaktperson för detta anbud </w:t>
      </w:r>
    </w:p>
    <w:p w:rsidR="00660E54" w:rsidRPr="009725A5" w:rsidRDefault="00660E54" w:rsidP="00660E54">
      <w:pPr>
        <w:pStyle w:val="Liststycke"/>
        <w:rPr>
          <w:rFonts w:ascii="ITCFranklinGothic LT Book" w:hAnsi="ITCFranklinGothic LT Book"/>
        </w:rPr>
      </w:pPr>
    </w:p>
    <w:tbl>
      <w:tblPr>
        <w:tblStyle w:val="Tabellrutnt"/>
        <w:tblW w:w="4942" w:type="pct"/>
        <w:tblInd w:w="108" w:type="dxa"/>
        <w:tblLook w:val="04A0" w:firstRow="1" w:lastRow="0" w:firstColumn="1" w:lastColumn="0" w:noHBand="0" w:noVBand="1"/>
      </w:tblPr>
      <w:tblGrid>
        <w:gridCol w:w="3545"/>
        <w:gridCol w:w="5629"/>
      </w:tblGrid>
      <w:tr w:rsidR="00660E54" w:rsidRPr="009725A5" w:rsidTr="007711C9">
        <w:tc>
          <w:tcPr>
            <w:tcW w:w="1932" w:type="pct"/>
            <w:shd w:val="clear" w:color="auto" w:fill="FFFFFF" w:themeFill="background1"/>
          </w:tcPr>
          <w:p w:rsidR="00660E54" w:rsidRPr="009725A5" w:rsidRDefault="00660E54" w:rsidP="00660E54">
            <w:pPr>
              <w:pStyle w:val="Liststycke"/>
              <w:rPr>
                <w:rFonts w:ascii="ITCFranklinGothic LT Book" w:hAnsi="ITCFranklinGothic LT Book"/>
              </w:rPr>
            </w:pPr>
            <w:r w:rsidRPr="009725A5">
              <w:rPr>
                <w:rFonts w:ascii="ITCFranklinGothic LT Book" w:hAnsi="ITCFranklinGothic LT Book"/>
              </w:rPr>
              <w:t>Kontaktperson</w:t>
            </w:r>
          </w:p>
        </w:tc>
        <w:tc>
          <w:tcPr>
            <w:tcW w:w="3068" w:type="pct"/>
            <w:shd w:val="clear" w:color="auto" w:fill="FFFFFF" w:themeFill="background1"/>
          </w:tcPr>
          <w:p w:rsidR="00660E54" w:rsidRPr="009725A5" w:rsidRDefault="00660E54" w:rsidP="008A5051">
            <w:pPr>
              <w:rPr>
                <w:rFonts w:ascii="ITCFranklinGothic LT Book" w:hAnsi="ITCFranklinGothic LT Book"/>
              </w:rPr>
            </w:pPr>
            <w:r w:rsidRPr="009725A5">
              <w:rPr>
                <w:rFonts w:ascii="ITCFranklinGothic LT Book" w:hAnsi="ITCFranklinGothic LT Book"/>
              </w:rPr>
              <w:fldChar w:fldCharType="begin">
                <w:ffData>
                  <w:name w:val="Text16"/>
                  <w:enabled/>
                  <w:calcOnExit w:val="0"/>
                  <w:textInput/>
                </w:ffData>
              </w:fldChar>
            </w:r>
            <w:bookmarkStart w:id="13" w:name="Text16"/>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bookmarkEnd w:id="13"/>
          </w:p>
        </w:tc>
      </w:tr>
      <w:tr w:rsidR="00660E54" w:rsidRPr="009725A5" w:rsidTr="007711C9">
        <w:tc>
          <w:tcPr>
            <w:tcW w:w="1932" w:type="pct"/>
          </w:tcPr>
          <w:p w:rsidR="00660E54" w:rsidRPr="009725A5" w:rsidRDefault="00660E54" w:rsidP="00660E54">
            <w:pPr>
              <w:pStyle w:val="Liststycke"/>
              <w:rPr>
                <w:rFonts w:ascii="ITCFranklinGothic LT Book" w:hAnsi="ITCFranklinGothic LT Book"/>
              </w:rPr>
            </w:pPr>
            <w:r w:rsidRPr="009725A5">
              <w:rPr>
                <w:rFonts w:ascii="ITCFranklinGothic LT Book" w:hAnsi="ITCFranklinGothic LT Book"/>
              </w:rPr>
              <w:t>Telefonnummer</w:t>
            </w:r>
          </w:p>
        </w:tc>
        <w:tc>
          <w:tcPr>
            <w:tcW w:w="3068" w:type="pct"/>
          </w:tcPr>
          <w:p w:rsidR="00660E54" w:rsidRPr="009725A5" w:rsidRDefault="00660E54" w:rsidP="008A5051">
            <w:pPr>
              <w:rPr>
                <w:rFonts w:ascii="ITCFranklinGothic LT Book" w:hAnsi="ITCFranklinGothic LT Book"/>
              </w:rPr>
            </w:pPr>
            <w:r w:rsidRPr="009725A5">
              <w:rPr>
                <w:rFonts w:ascii="ITCFranklinGothic LT Book" w:hAnsi="ITCFranklinGothic LT Book"/>
              </w:rPr>
              <w:fldChar w:fldCharType="begin">
                <w:ffData>
                  <w:name w:val="Text17"/>
                  <w:enabled/>
                  <w:calcOnExit w:val="0"/>
                  <w:textInput/>
                </w:ffData>
              </w:fldChar>
            </w:r>
            <w:bookmarkStart w:id="14" w:name="Text17"/>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bookmarkEnd w:id="14"/>
          </w:p>
        </w:tc>
      </w:tr>
      <w:tr w:rsidR="00660E54" w:rsidRPr="009725A5" w:rsidTr="007711C9">
        <w:tc>
          <w:tcPr>
            <w:tcW w:w="1932" w:type="pct"/>
          </w:tcPr>
          <w:p w:rsidR="00660E54" w:rsidRPr="009725A5" w:rsidRDefault="00660E54" w:rsidP="00660E54">
            <w:pPr>
              <w:pStyle w:val="Liststycke"/>
              <w:rPr>
                <w:rFonts w:ascii="ITCFranklinGothic LT Book" w:hAnsi="ITCFranklinGothic LT Book"/>
              </w:rPr>
            </w:pPr>
            <w:r w:rsidRPr="009725A5">
              <w:rPr>
                <w:rFonts w:ascii="ITCFranklinGothic LT Book" w:hAnsi="ITCFranklinGothic LT Book"/>
              </w:rPr>
              <w:t>Mobilnummer</w:t>
            </w:r>
          </w:p>
        </w:tc>
        <w:tc>
          <w:tcPr>
            <w:tcW w:w="3068" w:type="pct"/>
          </w:tcPr>
          <w:p w:rsidR="00660E54" w:rsidRPr="009725A5" w:rsidRDefault="00660E54" w:rsidP="008A5051">
            <w:pPr>
              <w:rPr>
                <w:rFonts w:ascii="ITCFranklinGothic LT Book" w:hAnsi="ITCFranklinGothic LT Book"/>
              </w:rPr>
            </w:pPr>
            <w:r w:rsidRPr="009725A5">
              <w:rPr>
                <w:rFonts w:ascii="ITCFranklinGothic LT Book" w:hAnsi="ITCFranklinGothic LT Book"/>
              </w:rPr>
              <w:fldChar w:fldCharType="begin">
                <w:ffData>
                  <w:name w:val="Text18"/>
                  <w:enabled/>
                  <w:calcOnExit w:val="0"/>
                  <w:textInput/>
                </w:ffData>
              </w:fldChar>
            </w:r>
            <w:bookmarkStart w:id="15" w:name="Text18"/>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bookmarkEnd w:id="15"/>
          </w:p>
        </w:tc>
      </w:tr>
      <w:tr w:rsidR="00660E54" w:rsidRPr="009725A5" w:rsidTr="007711C9">
        <w:tc>
          <w:tcPr>
            <w:tcW w:w="1932" w:type="pct"/>
          </w:tcPr>
          <w:p w:rsidR="00660E54" w:rsidRPr="009725A5" w:rsidRDefault="00660E54" w:rsidP="00660E54">
            <w:pPr>
              <w:pStyle w:val="Liststycke"/>
              <w:rPr>
                <w:rFonts w:ascii="ITCFranklinGothic LT Book" w:hAnsi="ITCFranklinGothic LT Book"/>
              </w:rPr>
            </w:pPr>
            <w:r w:rsidRPr="009725A5">
              <w:rPr>
                <w:rFonts w:ascii="ITCFranklinGothic LT Book" w:hAnsi="ITCFranklinGothic LT Book"/>
              </w:rPr>
              <w:t>E-postadress</w:t>
            </w:r>
          </w:p>
        </w:tc>
        <w:tc>
          <w:tcPr>
            <w:tcW w:w="3068" w:type="pct"/>
          </w:tcPr>
          <w:p w:rsidR="00660E54" w:rsidRPr="009725A5" w:rsidRDefault="00660E54" w:rsidP="008A5051">
            <w:pPr>
              <w:rPr>
                <w:rFonts w:ascii="ITCFranklinGothic LT Book" w:hAnsi="ITCFranklinGothic LT Book"/>
              </w:rPr>
            </w:pPr>
            <w:r w:rsidRPr="009725A5">
              <w:rPr>
                <w:rFonts w:ascii="ITCFranklinGothic LT Book" w:hAnsi="ITCFranklinGothic LT Book"/>
              </w:rPr>
              <w:fldChar w:fldCharType="begin">
                <w:ffData>
                  <w:name w:val="Text19"/>
                  <w:enabled/>
                  <w:calcOnExit w:val="0"/>
                  <w:textInput/>
                </w:ffData>
              </w:fldChar>
            </w:r>
            <w:bookmarkStart w:id="16" w:name="Text19"/>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bookmarkEnd w:id="16"/>
          </w:p>
        </w:tc>
      </w:tr>
    </w:tbl>
    <w:p w:rsidR="00660E54" w:rsidRPr="009725A5" w:rsidRDefault="00660E54" w:rsidP="00660E54">
      <w:pPr>
        <w:pStyle w:val="Rubrik2"/>
        <w:ind w:left="576" w:hanging="576"/>
        <w:rPr>
          <w:rFonts w:ascii="ITCFranklinGothic LT Book" w:hAnsi="ITCFranklinGothic LT Book"/>
          <w:szCs w:val="22"/>
        </w:rPr>
      </w:pPr>
    </w:p>
    <w:p w:rsidR="00FE500B" w:rsidRPr="009725A5" w:rsidRDefault="00FE500B">
      <w:pPr>
        <w:rPr>
          <w:rFonts w:ascii="Franklin Gothic Demi" w:hAnsi="Franklin Gothic Demi"/>
        </w:rPr>
      </w:pPr>
      <w:r w:rsidRPr="009725A5">
        <w:rPr>
          <w:rFonts w:ascii="Franklin Gothic Demi" w:hAnsi="Franklin Gothic Demi"/>
        </w:rPr>
        <w:br w:type="page"/>
      </w:r>
    </w:p>
    <w:p w:rsidR="00660E54" w:rsidRPr="009725A5" w:rsidRDefault="00660E54" w:rsidP="00660E54">
      <w:pPr>
        <w:rPr>
          <w:rFonts w:ascii="Franklin Gothic Demi" w:hAnsi="Franklin Gothic Demi"/>
        </w:rPr>
      </w:pPr>
      <w:r w:rsidRPr="009725A5">
        <w:rPr>
          <w:rFonts w:ascii="Franklin Gothic Demi" w:hAnsi="Franklin Gothic Demi"/>
        </w:rPr>
        <w:lastRenderedPageBreak/>
        <w:t>Uppgifter om avtalstecknare vid eventuellt avtalstecknande</w:t>
      </w:r>
    </w:p>
    <w:p w:rsidR="00660E54" w:rsidRPr="009725A5" w:rsidRDefault="00660E54" w:rsidP="00660E54">
      <w:pPr>
        <w:rPr>
          <w:rFonts w:ascii="ITCFranklinGothic LT Book" w:hAnsi="ITCFranklinGothic LT Book"/>
        </w:rPr>
      </w:pPr>
    </w:p>
    <w:tbl>
      <w:tblPr>
        <w:tblStyle w:val="Tabellrutnt"/>
        <w:tblW w:w="4942" w:type="pct"/>
        <w:tblInd w:w="108" w:type="dxa"/>
        <w:tblLook w:val="04A0" w:firstRow="1" w:lastRow="0" w:firstColumn="1" w:lastColumn="0" w:noHBand="0" w:noVBand="1"/>
      </w:tblPr>
      <w:tblGrid>
        <w:gridCol w:w="3545"/>
        <w:gridCol w:w="5629"/>
      </w:tblGrid>
      <w:tr w:rsidR="00660E54" w:rsidRPr="009725A5" w:rsidTr="007711C9">
        <w:tc>
          <w:tcPr>
            <w:tcW w:w="1932" w:type="pct"/>
            <w:shd w:val="clear" w:color="auto" w:fill="FFFFFF" w:themeFill="background1"/>
          </w:tcPr>
          <w:p w:rsidR="00660E54" w:rsidRPr="009725A5" w:rsidRDefault="00660E54" w:rsidP="00660E54">
            <w:pPr>
              <w:pStyle w:val="Liststycke"/>
              <w:rPr>
                <w:rFonts w:ascii="ITCFranklinGothic LT Book" w:hAnsi="ITCFranklinGothic LT Book"/>
              </w:rPr>
            </w:pPr>
            <w:r w:rsidRPr="009725A5">
              <w:rPr>
                <w:rFonts w:ascii="ITCFranklinGothic LT Book" w:hAnsi="ITCFranklinGothic LT Book"/>
              </w:rPr>
              <w:t>Avtalsansvarig</w:t>
            </w:r>
          </w:p>
        </w:tc>
        <w:tc>
          <w:tcPr>
            <w:tcW w:w="3068" w:type="pct"/>
            <w:shd w:val="clear" w:color="auto" w:fill="FFFFFF" w:themeFill="background1"/>
          </w:tcPr>
          <w:p w:rsidR="00660E54" w:rsidRPr="009725A5" w:rsidRDefault="00660E54" w:rsidP="008A5051">
            <w:pPr>
              <w:rPr>
                <w:rFonts w:ascii="ITCFranklinGothic LT Book" w:hAnsi="ITCFranklinGothic LT Book"/>
              </w:rPr>
            </w:pPr>
            <w:r w:rsidRPr="009725A5">
              <w:rPr>
                <w:rFonts w:ascii="ITCFranklinGothic LT Book" w:hAnsi="ITCFranklinGothic LT Book"/>
              </w:rPr>
              <w:fldChar w:fldCharType="begin">
                <w:ffData>
                  <w:name w:val="Text20"/>
                  <w:enabled/>
                  <w:calcOnExit w:val="0"/>
                  <w:textInput/>
                </w:ffData>
              </w:fldChar>
            </w:r>
            <w:bookmarkStart w:id="17" w:name="Text20"/>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bookmarkEnd w:id="17"/>
          </w:p>
        </w:tc>
      </w:tr>
      <w:tr w:rsidR="00660E54" w:rsidRPr="009725A5" w:rsidTr="007711C9">
        <w:tc>
          <w:tcPr>
            <w:tcW w:w="1932" w:type="pct"/>
          </w:tcPr>
          <w:p w:rsidR="00660E54" w:rsidRPr="009725A5" w:rsidRDefault="00660E54" w:rsidP="00660E54">
            <w:pPr>
              <w:pStyle w:val="Liststycke"/>
              <w:rPr>
                <w:rFonts w:ascii="ITCFranklinGothic LT Book" w:hAnsi="ITCFranklinGothic LT Book"/>
              </w:rPr>
            </w:pPr>
            <w:r w:rsidRPr="009725A5">
              <w:rPr>
                <w:rFonts w:ascii="ITCFranklinGothic LT Book" w:hAnsi="ITCFranklinGothic LT Book"/>
              </w:rPr>
              <w:t>Telefonnummer</w:t>
            </w:r>
          </w:p>
        </w:tc>
        <w:tc>
          <w:tcPr>
            <w:tcW w:w="3068" w:type="pct"/>
          </w:tcPr>
          <w:p w:rsidR="00660E54" w:rsidRPr="009725A5" w:rsidRDefault="00660E54" w:rsidP="008A5051">
            <w:pPr>
              <w:rPr>
                <w:rFonts w:ascii="ITCFranklinGothic LT Book" w:hAnsi="ITCFranklinGothic LT Book"/>
              </w:rPr>
            </w:pPr>
            <w:r w:rsidRPr="009725A5">
              <w:rPr>
                <w:rFonts w:ascii="ITCFranklinGothic LT Book" w:hAnsi="ITCFranklinGothic LT Book"/>
              </w:rPr>
              <w:fldChar w:fldCharType="begin">
                <w:ffData>
                  <w:name w:val="Text21"/>
                  <w:enabled/>
                  <w:calcOnExit w:val="0"/>
                  <w:textInput/>
                </w:ffData>
              </w:fldChar>
            </w:r>
            <w:bookmarkStart w:id="18" w:name="Text21"/>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bookmarkEnd w:id="18"/>
          </w:p>
        </w:tc>
      </w:tr>
      <w:tr w:rsidR="00660E54" w:rsidRPr="009725A5" w:rsidTr="007711C9">
        <w:tc>
          <w:tcPr>
            <w:tcW w:w="1932" w:type="pct"/>
          </w:tcPr>
          <w:p w:rsidR="00660E54" w:rsidRPr="009725A5" w:rsidRDefault="00660E54" w:rsidP="00660E54">
            <w:pPr>
              <w:pStyle w:val="Liststycke"/>
              <w:rPr>
                <w:rFonts w:ascii="ITCFranklinGothic LT Book" w:hAnsi="ITCFranklinGothic LT Book"/>
              </w:rPr>
            </w:pPr>
            <w:r w:rsidRPr="009725A5">
              <w:rPr>
                <w:rFonts w:ascii="ITCFranklinGothic LT Book" w:hAnsi="ITCFranklinGothic LT Book"/>
              </w:rPr>
              <w:t>Mobilnummer</w:t>
            </w:r>
          </w:p>
        </w:tc>
        <w:tc>
          <w:tcPr>
            <w:tcW w:w="3068" w:type="pct"/>
          </w:tcPr>
          <w:p w:rsidR="00660E54" w:rsidRPr="009725A5" w:rsidRDefault="00660E54" w:rsidP="008A5051">
            <w:pPr>
              <w:rPr>
                <w:rFonts w:ascii="ITCFranklinGothic LT Book" w:hAnsi="ITCFranklinGothic LT Book"/>
              </w:rPr>
            </w:pPr>
            <w:r w:rsidRPr="009725A5">
              <w:rPr>
                <w:rFonts w:ascii="ITCFranklinGothic LT Book" w:hAnsi="ITCFranklinGothic LT Book"/>
              </w:rPr>
              <w:fldChar w:fldCharType="begin">
                <w:ffData>
                  <w:name w:val="Text22"/>
                  <w:enabled/>
                  <w:calcOnExit w:val="0"/>
                  <w:textInput/>
                </w:ffData>
              </w:fldChar>
            </w:r>
            <w:bookmarkStart w:id="19" w:name="Text22"/>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bookmarkEnd w:id="19"/>
          </w:p>
        </w:tc>
      </w:tr>
      <w:tr w:rsidR="00660E54" w:rsidRPr="009725A5" w:rsidTr="007711C9">
        <w:tc>
          <w:tcPr>
            <w:tcW w:w="1932" w:type="pct"/>
          </w:tcPr>
          <w:p w:rsidR="00660E54" w:rsidRPr="009725A5" w:rsidRDefault="00660E54" w:rsidP="00660E54">
            <w:pPr>
              <w:pStyle w:val="Liststycke"/>
              <w:rPr>
                <w:rFonts w:ascii="ITCFranklinGothic LT Book" w:hAnsi="ITCFranklinGothic LT Book"/>
              </w:rPr>
            </w:pPr>
            <w:r w:rsidRPr="009725A5">
              <w:rPr>
                <w:rFonts w:ascii="ITCFranklinGothic LT Book" w:hAnsi="ITCFranklinGothic LT Book"/>
              </w:rPr>
              <w:t>E-postadress</w:t>
            </w:r>
          </w:p>
        </w:tc>
        <w:tc>
          <w:tcPr>
            <w:tcW w:w="3068" w:type="pct"/>
          </w:tcPr>
          <w:p w:rsidR="00660E54" w:rsidRPr="009725A5" w:rsidRDefault="00660E54" w:rsidP="008A5051">
            <w:pPr>
              <w:rPr>
                <w:rFonts w:ascii="ITCFranklinGothic LT Book" w:hAnsi="ITCFranklinGothic LT Book"/>
              </w:rPr>
            </w:pPr>
            <w:r w:rsidRPr="009725A5">
              <w:rPr>
                <w:rFonts w:ascii="ITCFranklinGothic LT Book" w:hAnsi="ITCFranklinGothic LT Book"/>
              </w:rPr>
              <w:fldChar w:fldCharType="begin">
                <w:ffData>
                  <w:name w:val="Text23"/>
                  <w:enabled/>
                  <w:calcOnExit w:val="0"/>
                  <w:textInput/>
                </w:ffData>
              </w:fldChar>
            </w:r>
            <w:bookmarkStart w:id="20" w:name="Text23"/>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bookmarkEnd w:id="20"/>
          </w:p>
        </w:tc>
      </w:tr>
    </w:tbl>
    <w:p w:rsidR="00340EA5" w:rsidRPr="009725A5" w:rsidRDefault="00D93176" w:rsidP="00064416">
      <w:pPr>
        <w:pStyle w:val="Rubrik1"/>
        <w:rPr>
          <w:rFonts w:ascii="Franklin Gothic Demi" w:hAnsi="Franklin Gothic Demi"/>
          <w:b w:val="0"/>
          <w:sz w:val="24"/>
          <w:szCs w:val="24"/>
        </w:rPr>
      </w:pPr>
      <w:bookmarkStart w:id="21" w:name="_Toc418585540"/>
      <w:r w:rsidRPr="009725A5">
        <w:rPr>
          <w:rFonts w:ascii="Franklin Gothic Demi" w:hAnsi="Franklin Gothic Demi"/>
          <w:b w:val="0"/>
          <w:sz w:val="24"/>
          <w:szCs w:val="24"/>
        </w:rPr>
        <w:t>Kvalificeringskrav</w:t>
      </w:r>
      <w:bookmarkEnd w:id="21"/>
    </w:p>
    <w:p w:rsidR="00340EA5" w:rsidRPr="009725A5" w:rsidRDefault="00340EA5" w:rsidP="00340EA5">
      <w:pPr>
        <w:rPr>
          <w:rFonts w:ascii="ITCFranklinGothic LT Book" w:hAnsi="ITCFranklinGothic LT Book"/>
        </w:rPr>
      </w:pPr>
    </w:p>
    <w:p w:rsidR="00340EA5" w:rsidRPr="009725A5" w:rsidRDefault="00340EA5" w:rsidP="00DC494B">
      <w:pPr>
        <w:pStyle w:val="Rubrik2"/>
        <w:numPr>
          <w:ilvl w:val="1"/>
          <w:numId w:val="39"/>
        </w:numPr>
        <w:spacing w:after="240"/>
        <w:rPr>
          <w:rFonts w:ascii="Franklin Gothic Demi" w:hAnsi="Franklin Gothic Demi"/>
          <w:b w:val="0"/>
          <w:szCs w:val="22"/>
        </w:rPr>
      </w:pPr>
      <w:bookmarkStart w:id="22" w:name="_Toc418585541"/>
      <w:r w:rsidRPr="009725A5">
        <w:rPr>
          <w:rFonts w:ascii="Franklin Gothic Demi" w:hAnsi="Franklin Gothic Demi"/>
          <w:b w:val="0"/>
          <w:szCs w:val="22"/>
        </w:rPr>
        <w:t>Anbudets form och inlämning</w:t>
      </w:r>
      <w:bookmarkEnd w:id="22"/>
      <w:r w:rsidRPr="009725A5">
        <w:rPr>
          <w:rFonts w:ascii="Franklin Gothic Demi" w:hAnsi="Franklin Gothic Demi"/>
          <w:b w:val="0"/>
          <w:szCs w:val="22"/>
        </w:rPr>
        <w:t xml:space="preserve">  </w:t>
      </w:r>
    </w:p>
    <w:p w:rsidR="00E91A3C" w:rsidRPr="009725A5" w:rsidRDefault="004A4BB3" w:rsidP="009A1F07">
      <w:pPr>
        <w:autoSpaceDE w:val="0"/>
        <w:autoSpaceDN w:val="0"/>
        <w:adjustRightInd w:val="0"/>
        <w:rPr>
          <w:rFonts w:ascii="ITCFranklinGothic LT Book" w:hAnsi="ITCFranklinGothic LT Book"/>
        </w:rPr>
      </w:pPr>
      <w:r w:rsidRPr="009725A5">
        <w:rPr>
          <w:rFonts w:ascii="ITCFranklinGothic LT Book" w:hAnsi="ITCFranklinGothic LT Book"/>
        </w:rPr>
        <w:t>Anbud inlämnas</w:t>
      </w:r>
      <w:r w:rsidR="009A1F07" w:rsidRPr="009725A5">
        <w:rPr>
          <w:rFonts w:ascii="ITCFranklinGothic LT Book" w:hAnsi="ITCFranklinGothic LT Book"/>
        </w:rPr>
        <w:t xml:space="preserve"> senast 201</w:t>
      </w:r>
      <w:r w:rsidR="00AE6E88">
        <w:rPr>
          <w:rFonts w:ascii="ITCFranklinGothic LT Book" w:hAnsi="ITCFranklinGothic LT Book"/>
        </w:rPr>
        <w:t>5-0</w:t>
      </w:r>
      <w:r w:rsidR="006C0A39">
        <w:rPr>
          <w:rFonts w:ascii="ITCFranklinGothic LT Book" w:hAnsi="ITCFranklinGothic LT Book"/>
        </w:rPr>
        <w:t>5</w:t>
      </w:r>
      <w:r w:rsidR="00AE6E88">
        <w:rPr>
          <w:rFonts w:ascii="ITCFranklinGothic LT Book" w:hAnsi="ITCFranklinGothic LT Book"/>
        </w:rPr>
        <w:t>-</w:t>
      </w:r>
      <w:r w:rsidR="006C0A39">
        <w:rPr>
          <w:rFonts w:ascii="ITCFranklinGothic LT Book" w:hAnsi="ITCFranklinGothic LT Book"/>
        </w:rPr>
        <w:t>29</w:t>
      </w:r>
      <w:r w:rsidR="00AE6E88">
        <w:rPr>
          <w:rFonts w:ascii="ITCFranklinGothic LT Book" w:hAnsi="ITCFranklinGothic LT Book"/>
        </w:rPr>
        <w:t xml:space="preserve"> </w:t>
      </w:r>
      <w:r w:rsidR="009A1F07" w:rsidRPr="009725A5">
        <w:rPr>
          <w:rFonts w:ascii="ITCFranklinGothic LT Book" w:hAnsi="ITCFranklinGothic LT Book"/>
        </w:rPr>
        <w:t xml:space="preserve">klockan </w:t>
      </w:r>
      <w:r w:rsidR="00AE6E88">
        <w:rPr>
          <w:rFonts w:ascii="ITCFranklinGothic LT Book" w:hAnsi="ITCFranklinGothic LT Book"/>
        </w:rPr>
        <w:t>1</w:t>
      </w:r>
      <w:r w:rsidR="001C7BE4">
        <w:rPr>
          <w:rFonts w:ascii="ITCFranklinGothic LT Book" w:hAnsi="ITCFranklinGothic LT Book"/>
        </w:rPr>
        <w:t>4</w:t>
      </w:r>
      <w:r w:rsidR="009A1F07" w:rsidRPr="009725A5">
        <w:rPr>
          <w:rFonts w:ascii="ITCFranklinGothic LT Book" w:hAnsi="ITCFranklinGothic LT Book"/>
        </w:rPr>
        <w:t xml:space="preserve">.00. Samtliga till anbudet tillhörande dokument och bilagor bifogas till Anbudet. Anbudet </w:t>
      </w:r>
      <w:r w:rsidR="009A1F07" w:rsidRPr="009725A5">
        <w:rPr>
          <w:rFonts w:ascii="ITCFranklinGothic LT Book" w:hAnsi="ITCFranklinGothic LT Book"/>
          <w:b/>
        </w:rPr>
        <w:t>skall</w:t>
      </w:r>
      <w:r w:rsidR="009A1F07" w:rsidRPr="009725A5">
        <w:rPr>
          <w:rFonts w:ascii="ITCFranklinGothic LT Book" w:hAnsi="ITCFranklinGothic LT Book"/>
        </w:rPr>
        <w:t xml:space="preserve"> lämnas in i </w:t>
      </w:r>
      <w:r w:rsidRPr="009725A5">
        <w:rPr>
          <w:rFonts w:ascii="ITCFranklinGothic LT Book" w:hAnsi="ITCFranklinGothic LT Book"/>
        </w:rPr>
        <w:t>ett original samt</w:t>
      </w:r>
      <w:r w:rsidR="009A1F07" w:rsidRPr="009725A5">
        <w:rPr>
          <w:rFonts w:ascii="ITCFranklinGothic LT Book" w:hAnsi="ITCFranklinGothic LT Book"/>
        </w:rPr>
        <w:t xml:space="preserve"> (1) papperskopia.</w:t>
      </w:r>
    </w:p>
    <w:p w:rsidR="002C0544" w:rsidRPr="009725A5" w:rsidRDefault="002C0544" w:rsidP="002C0544">
      <w:pPr>
        <w:rPr>
          <w:rFonts w:ascii="ITCFranklinGothic LT Book" w:hAnsi="ITCFranklinGothic LT Book"/>
        </w:rPr>
      </w:pPr>
    </w:p>
    <w:tbl>
      <w:tblPr>
        <w:tblStyle w:val="Tabellrutnt"/>
        <w:tblW w:w="4942" w:type="pct"/>
        <w:tblInd w:w="108" w:type="dxa"/>
        <w:tblLook w:val="04A0" w:firstRow="1" w:lastRow="0" w:firstColumn="1" w:lastColumn="0" w:noHBand="0" w:noVBand="1"/>
      </w:tblPr>
      <w:tblGrid>
        <w:gridCol w:w="4537"/>
        <w:gridCol w:w="4637"/>
      </w:tblGrid>
      <w:tr w:rsidR="00F25BE8" w:rsidRPr="009725A5" w:rsidTr="0014564C">
        <w:tc>
          <w:tcPr>
            <w:tcW w:w="5000" w:type="pct"/>
            <w:gridSpan w:val="2"/>
            <w:shd w:val="clear" w:color="auto" w:fill="8DB3E2" w:themeFill="text2" w:themeFillTint="66"/>
          </w:tcPr>
          <w:p w:rsidR="00F25BE8" w:rsidRPr="009725A5" w:rsidRDefault="00F25BE8" w:rsidP="004A4BB3">
            <w:pPr>
              <w:rPr>
                <w:rFonts w:ascii="ITCFranklinGothic LT Book" w:hAnsi="ITCFranklinGothic LT Book"/>
              </w:rPr>
            </w:pPr>
            <w:r w:rsidRPr="009725A5">
              <w:rPr>
                <w:rFonts w:ascii="ITCFranklinGothic LT Book" w:hAnsi="ITCFranklinGothic LT Book"/>
              </w:rPr>
              <w:t>Anbud inlämna</w:t>
            </w:r>
            <w:r w:rsidR="00340EA5" w:rsidRPr="009725A5">
              <w:rPr>
                <w:rFonts w:ascii="ITCFranklinGothic LT Book" w:hAnsi="ITCFranklinGothic LT Book"/>
              </w:rPr>
              <w:t xml:space="preserve">t </w:t>
            </w:r>
            <w:r w:rsidR="004A4BB3" w:rsidRPr="009725A5">
              <w:rPr>
                <w:rFonts w:ascii="ITCFranklinGothic LT Book" w:hAnsi="ITCFranklinGothic LT Book"/>
              </w:rPr>
              <w:t>enligt ovanstående krav</w:t>
            </w:r>
            <w:r w:rsidR="00340EA5" w:rsidRPr="009725A5">
              <w:rPr>
                <w:rFonts w:ascii="ITCFranklinGothic LT Book" w:hAnsi="ITCFranklinGothic LT Book"/>
              </w:rPr>
              <w:t xml:space="preserve"> </w:t>
            </w:r>
          </w:p>
        </w:tc>
      </w:tr>
      <w:tr w:rsidR="00F25BE8" w:rsidRPr="009725A5" w:rsidTr="0014564C">
        <w:tc>
          <w:tcPr>
            <w:tcW w:w="2473" w:type="pct"/>
          </w:tcPr>
          <w:p w:rsidR="00F25BE8" w:rsidRPr="009725A5" w:rsidRDefault="00F25BE8" w:rsidP="00F25BE8">
            <w:pPr>
              <w:pStyle w:val="Liststycke"/>
              <w:rPr>
                <w:rFonts w:ascii="ITCFranklinGothic LT Book" w:hAnsi="ITCFranklinGothic LT Book"/>
              </w:rPr>
            </w:pPr>
            <w:r w:rsidRPr="009725A5">
              <w:rPr>
                <w:rFonts w:ascii="ITCFranklinGothic LT Book" w:hAnsi="ITCFranklinGothic LT Book"/>
              </w:rPr>
              <w:t>Ja</w:t>
            </w:r>
          </w:p>
        </w:tc>
        <w:tc>
          <w:tcPr>
            <w:tcW w:w="2527" w:type="pct"/>
          </w:tcPr>
          <w:p w:rsidR="00F25BE8" w:rsidRPr="009725A5" w:rsidRDefault="00F25BE8" w:rsidP="00F25BE8">
            <w:pPr>
              <w:pStyle w:val="Liststycke"/>
              <w:rPr>
                <w:rFonts w:ascii="ITCFranklinGothic LT Book" w:hAnsi="ITCFranklinGothic LT Book"/>
              </w:rPr>
            </w:pPr>
            <w:r w:rsidRPr="009725A5">
              <w:rPr>
                <w:rFonts w:ascii="ITCFranklinGothic LT Book" w:hAnsi="ITCFranklinGothic LT Book"/>
              </w:rPr>
              <w:fldChar w:fldCharType="begin">
                <w:ffData>
                  <w:name w:val="Kryss11"/>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bl>
    <w:p w:rsidR="00340EA5" w:rsidRPr="009725A5" w:rsidRDefault="00340EA5" w:rsidP="00340EA5">
      <w:pPr>
        <w:rPr>
          <w:rFonts w:ascii="ITCFranklinGothic LT Book" w:hAnsi="ITCFranklinGothic LT Book"/>
        </w:rPr>
      </w:pPr>
    </w:p>
    <w:p w:rsidR="00783114" w:rsidRPr="009725A5" w:rsidRDefault="00783114" w:rsidP="00340EA5">
      <w:pPr>
        <w:rPr>
          <w:rFonts w:ascii="ITCFranklinGothic LT Book" w:hAnsi="ITCFranklinGothic LT Book"/>
        </w:rPr>
      </w:pPr>
      <w:r w:rsidRPr="009725A5">
        <w:rPr>
          <w:rFonts w:ascii="ITCFranklinGothic LT Book" w:hAnsi="ITCFranklinGothic LT Book"/>
        </w:rPr>
        <w:t xml:space="preserve">Anbudet paketerat i slutet kuvert eller paket och märkt med ”Anbud </w:t>
      </w:r>
      <w:r w:rsidR="00AE6E88">
        <w:rPr>
          <w:rFonts w:ascii="ITCFranklinGothic LT Book" w:hAnsi="ITCFranklinGothic LT Book"/>
        </w:rPr>
        <w:t>ny webbplats SSF</w:t>
      </w:r>
      <w:r w:rsidR="00801B3D" w:rsidRPr="009725A5">
        <w:rPr>
          <w:rFonts w:ascii="ITCFranklinGothic LT Book" w:hAnsi="ITCFranklinGothic LT Book"/>
        </w:rPr>
        <w:t>” följt av Dnr</w:t>
      </w:r>
      <w:r w:rsidRPr="009725A5">
        <w:rPr>
          <w:rFonts w:ascii="ITCFranklinGothic LT Book" w:hAnsi="ITCFranklinGothic LT Book"/>
        </w:rPr>
        <w:t xml:space="preserve"> </w:t>
      </w:r>
      <w:r w:rsidR="00F73C3C" w:rsidRPr="009725A5">
        <w:rPr>
          <w:rFonts w:ascii="ITCFranklinGothic LT Book" w:hAnsi="ITCFranklinGothic LT Book"/>
        </w:rPr>
        <w:t>zA</w:t>
      </w:r>
      <w:r w:rsidR="00AE6E88">
        <w:rPr>
          <w:rFonts w:ascii="ITCFranklinGothic LT Book" w:hAnsi="ITCFranklinGothic LT Book"/>
        </w:rPr>
        <w:t>15</w:t>
      </w:r>
      <w:r w:rsidR="00F73C3C" w:rsidRPr="009725A5">
        <w:rPr>
          <w:rFonts w:ascii="ITCFranklinGothic LT Book" w:hAnsi="ITCFranklinGothic LT Book"/>
        </w:rPr>
        <w:t>.00</w:t>
      </w:r>
      <w:r w:rsidR="00AE6E88">
        <w:rPr>
          <w:rFonts w:ascii="ITCFranklinGothic LT Book" w:hAnsi="ITCFranklinGothic LT Book"/>
        </w:rPr>
        <w:t>13</w:t>
      </w:r>
    </w:p>
    <w:p w:rsidR="00783114" w:rsidRPr="009725A5" w:rsidRDefault="00783114" w:rsidP="00340EA5">
      <w:pPr>
        <w:rPr>
          <w:rFonts w:ascii="ITCFranklinGothic LT Book" w:hAnsi="ITCFranklinGothic LT Book"/>
        </w:rPr>
      </w:pPr>
    </w:p>
    <w:tbl>
      <w:tblPr>
        <w:tblStyle w:val="Tabellrutnt"/>
        <w:tblW w:w="4942" w:type="pct"/>
        <w:tblInd w:w="108" w:type="dxa"/>
        <w:tblLook w:val="04A0" w:firstRow="1" w:lastRow="0" w:firstColumn="1" w:lastColumn="0" w:noHBand="0" w:noVBand="1"/>
      </w:tblPr>
      <w:tblGrid>
        <w:gridCol w:w="4537"/>
        <w:gridCol w:w="4637"/>
      </w:tblGrid>
      <w:tr w:rsidR="00783114" w:rsidRPr="009725A5" w:rsidTr="0014564C">
        <w:tc>
          <w:tcPr>
            <w:tcW w:w="5000" w:type="pct"/>
            <w:gridSpan w:val="2"/>
            <w:shd w:val="clear" w:color="auto" w:fill="8DB3E2" w:themeFill="text2" w:themeFillTint="66"/>
          </w:tcPr>
          <w:p w:rsidR="00783114" w:rsidRPr="009725A5" w:rsidRDefault="00783114" w:rsidP="00783114">
            <w:pPr>
              <w:rPr>
                <w:rFonts w:ascii="ITCFranklinGothic LT Book" w:hAnsi="ITCFranklinGothic LT Book"/>
              </w:rPr>
            </w:pPr>
            <w:r w:rsidRPr="009725A5">
              <w:rPr>
                <w:rFonts w:ascii="ITCFranklinGothic LT Book" w:hAnsi="ITCFranklinGothic LT Book"/>
              </w:rPr>
              <w:t xml:space="preserve">Anbud märkt och paketerat enligt ovanstående krav </w:t>
            </w:r>
          </w:p>
        </w:tc>
      </w:tr>
      <w:tr w:rsidR="00783114" w:rsidRPr="009725A5" w:rsidTr="0014564C">
        <w:tc>
          <w:tcPr>
            <w:tcW w:w="2473" w:type="pct"/>
          </w:tcPr>
          <w:p w:rsidR="00783114" w:rsidRPr="009725A5" w:rsidRDefault="00783114" w:rsidP="00AF4F31">
            <w:pPr>
              <w:pStyle w:val="Liststycke"/>
              <w:rPr>
                <w:rFonts w:ascii="ITCFranklinGothic LT Book" w:hAnsi="ITCFranklinGothic LT Book"/>
              </w:rPr>
            </w:pPr>
            <w:r w:rsidRPr="009725A5">
              <w:rPr>
                <w:rFonts w:ascii="ITCFranklinGothic LT Book" w:hAnsi="ITCFranklinGothic LT Book"/>
              </w:rPr>
              <w:t>Ja</w:t>
            </w:r>
          </w:p>
        </w:tc>
        <w:tc>
          <w:tcPr>
            <w:tcW w:w="2527" w:type="pct"/>
          </w:tcPr>
          <w:p w:rsidR="00783114" w:rsidRPr="009725A5" w:rsidRDefault="00783114" w:rsidP="00AF4F31">
            <w:pPr>
              <w:pStyle w:val="Liststycke"/>
              <w:rPr>
                <w:rFonts w:ascii="ITCFranklinGothic LT Book" w:hAnsi="ITCFranklinGothic LT Book"/>
              </w:rPr>
            </w:pPr>
            <w:r w:rsidRPr="009725A5">
              <w:rPr>
                <w:rFonts w:ascii="ITCFranklinGothic LT Book" w:hAnsi="ITCFranklinGothic LT Book"/>
              </w:rPr>
              <w:fldChar w:fldCharType="begin">
                <w:ffData>
                  <w:name w:val="Kryss11"/>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bl>
    <w:p w:rsidR="00783114" w:rsidRPr="009725A5" w:rsidRDefault="00783114" w:rsidP="00340EA5">
      <w:pPr>
        <w:rPr>
          <w:rFonts w:ascii="ITCFranklinGothic LT Book" w:hAnsi="ITCFranklinGothic LT Book"/>
        </w:rPr>
      </w:pPr>
    </w:p>
    <w:p w:rsidR="009A1F07" w:rsidRPr="009725A5" w:rsidRDefault="009A1F07" w:rsidP="00340EA5">
      <w:pPr>
        <w:rPr>
          <w:rFonts w:ascii="ITCFranklinGothic LT Book" w:hAnsi="ITCFranklinGothic LT Book"/>
        </w:rPr>
      </w:pPr>
      <w:r w:rsidRPr="009725A5">
        <w:rPr>
          <w:rFonts w:ascii="ITCFranklinGothic LT Book" w:hAnsi="ITCFranklinGothic LT Book"/>
        </w:rPr>
        <w:t xml:space="preserve">Anbudsgivare </w:t>
      </w:r>
      <w:r w:rsidRPr="009725A5">
        <w:rPr>
          <w:rFonts w:ascii="ITCFranklinGothic LT Book" w:hAnsi="ITCFranklinGothic LT Book"/>
          <w:b/>
        </w:rPr>
        <w:t xml:space="preserve">skall </w:t>
      </w:r>
      <w:r w:rsidRPr="009725A5">
        <w:rPr>
          <w:rFonts w:ascii="ITCFranklinGothic LT Book" w:hAnsi="ITCFranklinGothic LT Book"/>
        </w:rPr>
        <w:t>använda det anbudsformulär som tillhör detta förfrågningsunderlag</w:t>
      </w:r>
    </w:p>
    <w:p w:rsidR="009A1F07" w:rsidRPr="009725A5" w:rsidRDefault="009A1F07" w:rsidP="00340EA5">
      <w:pPr>
        <w:rPr>
          <w:rFonts w:ascii="ITCFranklinGothic LT Book" w:hAnsi="ITCFranklinGothic LT Book"/>
        </w:rPr>
      </w:pPr>
    </w:p>
    <w:tbl>
      <w:tblPr>
        <w:tblStyle w:val="Tabellrutnt"/>
        <w:tblW w:w="4942" w:type="pct"/>
        <w:tblInd w:w="108" w:type="dxa"/>
        <w:tblLook w:val="04A0" w:firstRow="1" w:lastRow="0" w:firstColumn="1" w:lastColumn="0" w:noHBand="0" w:noVBand="1"/>
      </w:tblPr>
      <w:tblGrid>
        <w:gridCol w:w="4537"/>
        <w:gridCol w:w="4637"/>
      </w:tblGrid>
      <w:tr w:rsidR="00340EA5" w:rsidRPr="009725A5" w:rsidTr="0014564C">
        <w:tc>
          <w:tcPr>
            <w:tcW w:w="5000" w:type="pct"/>
            <w:gridSpan w:val="2"/>
            <w:shd w:val="clear" w:color="auto" w:fill="8DB3E2" w:themeFill="text2" w:themeFillTint="66"/>
          </w:tcPr>
          <w:p w:rsidR="00340EA5" w:rsidRPr="009725A5" w:rsidRDefault="00340EA5" w:rsidP="00340EA5">
            <w:pPr>
              <w:rPr>
                <w:rFonts w:ascii="ITCFranklinGothic LT Book" w:hAnsi="ITCFranklinGothic LT Book"/>
              </w:rPr>
            </w:pPr>
            <w:r w:rsidRPr="009725A5">
              <w:rPr>
                <w:rFonts w:ascii="ITCFranklinGothic LT Book" w:hAnsi="ITCFranklinGothic LT Book"/>
              </w:rPr>
              <w:t xml:space="preserve">Anbudsformulär (detta dokument) komplett ifyllt </w:t>
            </w:r>
          </w:p>
        </w:tc>
      </w:tr>
      <w:tr w:rsidR="00340EA5" w:rsidRPr="009725A5" w:rsidTr="0014564C">
        <w:tc>
          <w:tcPr>
            <w:tcW w:w="2473" w:type="pct"/>
          </w:tcPr>
          <w:p w:rsidR="00340EA5" w:rsidRPr="009725A5" w:rsidRDefault="00340EA5" w:rsidP="00340EA5">
            <w:pPr>
              <w:pStyle w:val="Liststycke"/>
              <w:rPr>
                <w:rFonts w:ascii="ITCFranklinGothic LT Book" w:hAnsi="ITCFranklinGothic LT Book"/>
              </w:rPr>
            </w:pPr>
            <w:r w:rsidRPr="009725A5">
              <w:rPr>
                <w:rFonts w:ascii="ITCFranklinGothic LT Book" w:hAnsi="ITCFranklinGothic LT Book"/>
              </w:rPr>
              <w:t>Ja</w:t>
            </w:r>
          </w:p>
        </w:tc>
        <w:tc>
          <w:tcPr>
            <w:tcW w:w="2527" w:type="pct"/>
          </w:tcPr>
          <w:p w:rsidR="00340EA5" w:rsidRPr="009725A5" w:rsidRDefault="00340EA5" w:rsidP="00340EA5">
            <w:pPr>
              <w:pStyle w:val="Liststycke"/>
              <w:rPr>
                <w:rFonts w:ascii="ITCFranklinGothic LT Book" w:hAnsi="ITCFranklinGothic LT Book"/>
              </w:rPr>
            </w:pPr>
            <w:r w:rsidRPr="009725A5">
              <w:rPr>
                <w:rFonts w:ascii="ITCFranklinGothic LT Book" w:hAnsi="ITCFranklinGothic LT Book"/>
              </w:rPr>
              <w:fldChar w:fldCharType="begin">
                <w:ffData>
                  <w:name w:val=""/>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bl>
    <w:p w:rsidR="00340EA5" w:rsidRPr="009725A5" w:rsidRDefault="00340EA5" w:rsidP="00E91A3C">
      <w:pPr>
        <w:rPr>
          <w:rFonts w:ascii="ITCFranklinGothic LT Book" w:hAnsi="ITCFranklinGothic LT Book"/>
        </w:rPr>
      </w:pPr>
    </w:p>
    <w:p w:rsidR="009A1F07" w:rsidRPr="009725A5" w:rsidRDefault="009A1F07" w:rsidP="00E91A3C">
      <w:pPr>
        <w:rPr>
          <w:rFonts w:ascii="ITCFranklinGothic LT Book" w:hAnsi="ITCFranklinGothic LT Book"/>
        </w:rPr>
      </w:pPr>
      <w:r w:rsidRPr="009725A5">
        <w:rPr>
          <w:rFonts w:ascii="ITCFranklinGothic LT Book" w:hAnsi="ITCFranklinGothic LT Book"/>
        </w:rPr>
        <w:t xml:space="preserve">Anbud </w:t>
      </w:r>
      <w:r w:rsidRPr="009725A5">
        <w:rPr>
          <w:rFonts w:ascii="ITCFranklinGothic LT Book" w:hAnsi="ITCFranklinGothic LT Book"/>
          <w:b/>
        </w:rPr>
        <w:t>skall</w:t>
      </w:r>
      <w:r w:rsidRPr="009725A5">
        <w:rPr>
          <w:rFonts w:ascii="ITCFranklinGothic LT Book" w:hAnsi="ITCFranklinGothic LT Book"/>
        </w:rPr>
        <w:t xml:space="preserve"> lämnas skriftligen och </w:t>
      </w:r>
      <w:r w:rsidR="002B3FFF" w:rsidRPr="009725A5">
        <w:rPr>
          <w:rFonts w:ascii="ITCFranklinGothic LT Book" w:hAnsi="ITCFranklinGothic LT Book"/>
        </w:rPr>
        <w:t xml:space="preserve">på samtliga delar </w:t>
      </w:r>
    </w:p>
    <w:p w:rsidR="009A1F07" w:rsidRPr="009725A5" w:rsidRDefault="009A1F07" w:rsidP="00E91A3C">
      <w:pPr>
        <w:rPr>
          <w:rFonts w:ascii="ITCFranklinGothic LT Book" w:hAnsi="ITCFranklinGothic LT Book"/>
        </w:rPr>
      </w:pPr>
    </w:p>
    <w:tbl>
      <w:tblPr>
        <w:tblStyle w:val="Tabellrutnt"/>
        <w:tblW w:w="4942" w:type="pct"/>
        <w:tblInd w:w="108" w:type="dxa"/>
        <w:tblLook w:val="04A0" w:firstRow="1" w:lastRow="0" w:firstColumn="1" w:lastColumn="0" w:noHBand="0" w:noVBand="1"/>
      </w:tblPr>
      <w:tblGrid>
        <w:gridCol w:w="4537"/>
        <w:gridCol w:w="4637"/>
      </w:tblGrid>
      <w:tr w:rsidR="00340EA5" w:rsidRPr="009725A5" w:rsidTr="0014564C">
        <w:tc>
          <w:tcPr>
            <w:tcW w:w="5000" w:type="pct"/>
            <w:gridSpan w:val="2"/>
            <w:shd w:val="clear" w:color="auto" w:fill="8DB3E2" w:themeFill="text2" w:themeFillTint="66"/>
          </w:tcPr>
          <w:p w:rsidR="00340EA5" w:rsidRPr="009725A5" w:rsidRDefault="00340EA5" w:rsidP="00340EA5">
            <w:pPr>
              <w:rPr>
                <w:rFonts w:ascii="ITCFranklinGothic LT Book" w:hAnsi="ITCFranklinGothic LT Book"/>
              </w:rPr>
            </w:pPr>
            <w:r w:rsidRPr="009725A5">
              <w:rPr>
                <w:rFonts w:ascii="ITCFranklinGothic LT Book" w:hAnsi="ITCFranklinGothic LT Book"/>
              </w:rPr>
              <w:t>Anbud är lämnat på samtliga delar av anbudsförfrågan</w:t>
            </w:r>
          </w:p>
        </w:tc>
      </w:tr>
      <w:tr w:rsidR="00340EA5" w:rsidRPr="009725A5" w:rsidTr="0014564C">
        <w:tc>
          <w:tcPr>
            <w:tcW w:w="2473" w:type="pct"/>
          </w:tcPr>
          <w:p w:rsidR="00340EA5" w:rsidRPr="009725A5" w:rsidRDefault="00340EA5" w:rsidP="00340EA5">
            <w:pPr>
              <w:pStyle w:val="Liststycke"/>
              <w:rPr>
                <w:rFonts w:ascii="ITCFranklinGothic LT Book" w:hAnsi="ITCFranklinGothic LT Book"/>
              </w:rPr>
            </w:pPr>
            <w:r w:rsidRPr="009725A5">
              <w:rPr>
                <w:rFonts w:ascii="ITCFranklinGothic LT Book" w:hAnsi="ITCFranklinGothic LT Book"/>
              </w:rPr>
              <w:t>Ja</w:t>
            </w:r>
          </w:p>
        </w:tc>
        <w:tc>
          <w:tcPr>
            <w:tcW w:w="2527" w:type="pct"/>
          </w:tcPr>
          <w:p w:rsidR="00340EA5" w:rsidRPr="009725A5" w:rsidRDefault="00340EA5" w:rsidP="00340EA5">
            <w:pPr>
              <w:pStyle w:val="Liststycke"/>
              <w:rPr>
                <w:rFonts w:ascii="ITCFranklinGothic LT Book" w:hAnsi="ITCFranklinGothic LT Book"/>
              </w:rPr>
            </w:pPr>
            <w:r w:rsidRPr="009725A5">
              <w:rPr>
                <w:rFonts w:ascii="ITCFranklinGothic LT Book" w:hAnsi="ITCFranklinGothic LT Book"/>
              </w:rPr>
              <w:fldChar w:fldCharType="begin">
                <w:ffData>
                  <w:name w:val="Kryss11"/>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bl>
    <w:p w:rsidR="00340EA5" w:rsidRPr="009725A5" w:rsidRDefault="00340EA5" w:rsidP="00E91A3C">
      <w:pPr>
        <w:rPr>
          <w:rFonts w:ascii="ITCFranklinGothic LT Book" w:hAnsi="ITCFranklinGothic LT Book"/>
        </w:rPr>
      </w:pPr>
    </w:p>
    <w:p w:rsidR="009A1F07" w:rsidRPr="009725A5" w:rsidRDefault="00F21A9A" w:rsidP="00E91A3C">
      <w:pPr>
        <w:rPr>
          <w:rFonts w:ascii="ITCFranklinGothic LT Book" w:hAnsi="ITCFranklinGothic LT Book"/>
        </w:rPr>
      </w:pPr>
      <w:r w:rsidRPr="009725A5">
        <w:rPr>
          <w:rFonts w:ascii="ITCFranklinGothic LT Book" w:hAnsi="ITCFranklinGothic LT Book"/>
        </w:rPr>
        <w:t>Anbudet skall</w:t>
      </w:r>
      <w:r w:rsidR="00D46695" w:rsidRPr="009725A5">
        <w:rPr>
          <w:rFonts w:ascii="ITCFranklinGothic LT Book" w:hAnsi="ITCFranklinGothic LT Book"/>
        </w:rPr>
        <w:t>,</w:t>
      </w:r>
      <w:r w:rsidRPr="009725A5">
        <w:rPr>
          <w:rFonts w:ascii="ITCFranklinGothic LT Book" w:hAnsi="ITCFranklinGothic LT Book"/>
        </w:rPr>
        <w:t xml:space="preserve"> av </w:t>
      </w:r>
      <w:r w:rsidR="00844A7E" w:rsidRPr="009725A5">
        <w:rPr>
          <w:rFonts w:ascii="ITCFranklinGothic LT Book" w:hAnsi="ITCFranklinGothic LT Book"/>
        </w:rPr>
        <w:t xml:space="preserve">firmatecknare </w:t>
      </w:r>
      <w:r w:rsidRPr="009725A5">
        <w:rPr>
          <w:rFonts w:ascii="ITCFranklinGothic LT Book" w:hAnsi="ITCFranklinGothic LT Book"/>
        </w:rPr>
        <w:t>för anbudsgivaren, signera</w:t>
      </w:r>
      <w:r w:rsidR="00D46695" w:rsidRPr="009725A5">
        <w:rPr>
          <w:rFonts w:ascii="ITCFranklinGothic LT Book" w:hAnsi="ITCFranklinGothic LT Book"/>
        </w:rPr>
        <w:t>s</w:t>
      </w:r>
      <w:r w:rsidR="009A1F07" w:rsidRPr="009725A5">
        <w:rPr>
          <w:rFonts w:ascii="ITCFranklinGothic LT Book" w:hAnsi="ITCFranklinGothic LT Book"/>
        </w:rPr>
        <w:t xml:space="preserve"> sist i </w:t>
      </w:r>
      <w:r w:rsidR="00E853BE" w:rsidRPr="009725A5">
        <w:rPr>
          <w:rFonts w:ascii="ITCFranklinGothic LT Book" w:hAnsi="ITCFranklinGothic LT Book"/>
        </w:rPr>
        <w:t>denna bilaga (</w:t>
      </w:r>
      <w:r w:rsidR="00951EEF">
        <w:rPr>
          <w:rFonts w:ascii="ITCFranklinGothic LT Book" w:hAnsi="ITCFranklinGothic LT Book"/>
        </w:rPr>
        <w:t>Bilaga</w:t>
      </w:r>
      <w:r w:rsidR="009A1F07" w:rsidRPr="009725A5">
        <w:rPr>
          <w:rFonts w:ascii="ITCFranklinGothic LT Book" w:hAnsi="ITCFranklinGothic LT Book"/>
        </w:rPr>
        <w:t xml:space="preserve"> </w:t>
      </w:r>
      <w:r w:rsidR="00B844AC">
        <w:rPr>
          <w:rFonts w:ascii="ITCFranklinGothic LT Book" w:hAnsi="ITCFranklinGothic LT Book"/>
        </w:rPr>
        <w:t>8</w:t>
      </w:r>
      <w:r w:rsidR="00E853BE" w:rsidRPr="009725A5">
        <w:rPr>
          <w:rFonts w:ascii="ITCFranklinGothic LT Book" w:hAnsi="ITCFranklinGothic LT Book"/>
        </w:rPr>
        <w:t>)</w:t>
      </w:r>
      <w:r w:rsidR="009A1F07" w:rsidRPr="009725A5">
        <w:rPr>
          <w:rFonts w:ascii="ITCFranklinGothic LT Book" w:hAnsi="ITCFranklinGothic LT Book"/>
        </w:rPr>
        <w:t xml:space="preserve"> </w:t>
      </w:r>
      <w:r w:rsidRPr="009725A5">
        <w:rPr>
          <w:rFonts w:ascii="ITCFranklinGothic LT Book" w:hAnsi="ITCFranklinGothic LT Book"/>
        </w:rPr>
        <w:t xml:space="preserve">och därmed </w:t>
      </w:r>
      <w:r w:rsidR="009A1F07" w:rsidRPr="009725A5">
        <w:rPr>
          <w:rFonts w:ascii="ITCFranklinGothic LT Book" w:hAnsi="ITCFranklinGothic LT Book"/>
        </w:rPr>
        <w:t>acceptera</w:t>
      </w:r>
      <w:r w:rsidRPr="009725A5">
        <w:rPr>
          <w:rFonts w:ascii="ITCFranklinGothic LT Book" w:hAnsi="ITCFranklinGothic LT Book"/>
        </w:rPr>
        <w:t>s</w:t>
      </w:r>
      <w:r w:rsidR="009A1F07" w:rsidRPr="009725A5">
        <w:rPr>
          <w:rFonts w:ascii="ITCFranklinGothic LT Book" w:hAnsi="ITCFranklinGothic LT Book"/>
        </w:rPr>
        <w:t xml:space="preserve"> samtlig</w:t>
      </w:r>
      <w:r w:rsidR="00E03F02" w:rsidRPr="009725A5">
        <w:rPr>
          <w:rFonts w:ascii="ITCFranklinGothic LT Book" w:hAnsi="ITCFranklinGothic LT Book"/>
        </w:rPr>
        <w:t>a krav i förfrågningsunderlaget.</w:t>
      </w:r>
    </w:p>
    <w:p w:rsidR="009A1F07" w:rsidRPr="009725A5" w:rsidRDefault="009A1F07" w:rsidP="00E91A3C">
      <w:pPr>
        <w:rPr>
          <w:rFonts w:ascii="ITCFranklinGothic LT Book" w:hAnsi="ITCFranklinGothic LT Book"/>
        </w:rPr>
      </w:pPr>
    </w:p>
    <w:tbl>
      <w:tblPr>
        <w:tblStyle w:val="Tabellrutnt"/>
        <w:tblW w:w="4942" w:type="pct"/>
        <w:tblInd w:w="108" w:type="dxa"/>
        <w:tblLook w:val="04A0" w:firstRow="1" w:lastRow="0" w:firstColumn="1" w:lastColumn="0" w:noHBand="0" w:noVBand="1"/>
      </w:tblPr>
      <w:tblGrid>
        <w:gridCol w:w="4537"/>
        <w:gridCol w:w="4637"/>
      </w:tblGrid>
      <w:tr w:rsidR="009A1F07" w:rsidRPr="009725A5" w:rsidTr="0014564C">
        <w:tc>
          <w:tcPr>
            <w:tcW w:w="5000" w:type="pct"/>
            <w:gridSpan w:val="2"/>
            <w:shd w:val="clear" w:color="auto" w:fill="8DB3E2" w:themeFill="text2" w:themeFillTint="66"/>
          </w:tcPr>
          <w:p w:rsidR="009A1F07" w:rsidRPr="009725A5" w:rsidRDefault="009A1F07" w:rsidP="00B844AC">
            <w:pPr>
              <w:rPr>
                <w:rFonts w:ascii="ITCFranklinGothic LT Book" w:hAnsi="ITCFranklinGothic LT Book"/>
              </w:rPr>
            </w:pPr>
            <w:r w:rsidRPr="009725A5">
              <w:rPr>
                <w:rFonts w:ascii="ITCFranklinGothic LT Book" w:hAnsi="ITCFranklinGothic LT Book"/>
              </w:rPr>
              <w:t>An</w:t>
            </w:r>
            <w:r w:rsidR="0045696F" w:rsidRPr="009725A5">
              <w:rPr>
                <w:rFonts w:ascii="ITCFranklinGothic LT Book" w:hAnsi="ITCFranklinGothic LT Book"/>
              </w:rPr>
              <w:t xml:space="preserve">budet är signerat </w:t>
            </w:r>
            <w:r w:rsidR="00844A7E" w:rsidRPr="009725A5">
              <w:rPr>
                <w:rFonts w:ascii="ITCFranklinGothic LT Book" w:hAnsi="ITCFranklinGothic LT Book"/>
              </w:rPr>
              <w:t xml:space="preserve">av firmatecknare </w:t>
            </w:r>
            <w:r w:rsidR="0045696F" w:rsidRPr="009725A5">
              <w:rPr>
                <w:rFonts w:ascii="ITCFranklinGothic LT Book" w:hAnsi="ITCFranklinGothic LT Book"/>
              </w:rPr>
              <w:t xml:space="preserve">längs ner på </w:t>
            </w:r>
            <w:r w:rsidR="00951EEF">
              <w:rPr>
                <w:rFonts w:ascii="ITCFranklinGothic LT Book" w:hAnsi="ITCFranklinGothic LT Book"/>
              </w:rPr>
              <w:t>Bilaga</w:t>
            </w:r>
            <w:r w:rsidRPr="009725A5">
              <w:rPr>
                <w:rFonts w:ascii="ITCFranklinGothic LT Book" w:hAnsi="ITCFranklinGothic LT Book"/>
              </w:rPr>
              <w:t xml:space="preserve"> </w:t>
            </w:r>
            <w:r w:rsidR="00B844AC">
              <w:rPr>
                <w:rFonts w:ascii="ITCFranklinGothic LT Book" w:hAnsi="ITCFranklinGothic LT Book"/>
              </w:rPr>
              <w:t>8</w:t>
            </w:r>
            <w:r w:rsidRPr="009725A5">
              <w:rPr>
                <w:rFonts w:ascii="ITCFranklinGothic LT Book" w:hAnsi="ITCFranklinGothic LT Book"/>
              </w:rPr>
              <w:t xml:space="preserve"> (denna bilaga)</w:t>
            </w:r>
          </w:p>
        </w:tc>
      </w:tr>
      <w:tr w:rsidR="009A1F07" w:rsidRPr="009725A5" w:rsidTr="0014564C">
        <w:tc>
          <w:tcPr>
            <w:tcW w:w="2473" w:type="pct"/>
          </w:tcPr>
          <w:p w:rsidR="009A1F07" w:rsidRPr="009725A5" w:rsidRDefault="009A1F07" w:rsidP="00D6219B">
            <w:pPr>
              <w:pStyle w:val="Liststycke"/>
              <w:rPr>
                <w:rFonts w:ascii="ITCFranklinGothic LT Book" w:hAnsi="ITCFranklinGothic LT Book"/>
              </w:rPr>
            </w:pPr>
            <w:r w:rsidRPr="009725A5">
              <w:rPr>
                <w:rFonts w:ascii="ITCFranklinGothic LT Book" w:hAnsi="ITCFranklinGothic LT Book"/>
              </w:rPr>
              <w:t>Ja</w:t>
            </w:r>
          </w:p>
        </w:tc>
        <w:tc>
          <w:tcPr>
            <w:tcW w:w="2527" w:type="pct"/>
          </w:tcPr>
          <w:p w:rsidR="009A1F07" w:rsidRPr="009725A5" w:rsidRDefault="009A1F07" w:rsidP="00D6219B">
            <w:pPr>
              <w:pStyle w:val="Liststycke"/>
              <w:rPr>
                <w:rFonts w:ascii="ITCFranklinGothic LT Book" w:hAnsi="ITCFranklinGothic LT Book"/>
              </w:rPr>
            </w:pPr>
            <w:r w:rsidRPr="009725A5">
              <w:rPr>
                <w:rFonts w:ascii="ITCFranklinGothic LT Book" w:hAnsi="ITCFranklinGothic LT Book"/>
              </w:rPr>
              <w:fldChar w:fldCharType="begin">
                <w:ffData>
                  <w:name w:val="Kryss11"/>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bl>
    <w:p w:rsidR="009A1F07" w:rsidRPr="009725A5" w:rsidRDefault="009A1F07" w:rsidP="00E91A3C">
      <w:pPr>
        <w:rPr>
          <w:rFonts w:ascii="ITCFranklinGothic LT Book" w:hAnsi="ITCFranklinGothic LT Book"/>
        </w:rPr>
      </w:pPr>
    </w:p>
    <w:p w:rsidR="009A1F07" w:rsidRPr="009725A5" w:rsidRDefault="009A1F07" w:rsidP="00E91A3C">
      <w:pPr>
        <w:rPr>
          <w:rFonts w:ascii="ITCFranklinGothic LT Book" w:hAnsi="ITCFranklinGothic LT Book"/>
        </w:rPr>
      </w:pPr>
      <w:r w:rsidRPr="009725A5">
        <w:rPr>
          <w:rFonts w:ascii="ITCFranklinGothic LT Book" w:hAnsi="ITCFranklinGothic LT Book"/>
        </w:rPr>
        <w:t>Samtliga delar i anbudet skall vara skrivet på svenska. Intyg från utländska anbudsgivare undantas från detta</w:t>
      </w:r>
      <w:r w:rsidR="00D46695" w:rsidRPr="009725A5">
        <w:rPr>
          <w:rFonts w:ascii="ITCFranklinGothic LT Book" w:hAnsi="ITCFranklinGothic LT Book"/>
        </w:rPr>
        <w:t>.</w:t>
      </w:r>
    </w:p>
    <w:p w:rsidR="009A1F07" w:rsidRPr="009725A5" w:rsidRDefault="009A1F07" w:rsidP="00E91A3C">
      <w:pPr>
        <w:rPr>
          <w:rFonts w:ascii="ITCFranklinGothic LT Book" w:hAnsi="ITCFranklinGothic LT Book"/>
        </w:rPr>
      </w:pPr>
    </w:p>
    <w:tbl>
      <w:tblPr>
        <w:tblStyle w:val="Tabellrutnt"/>
        <w:tblW w:w="4942" w:type="pct"/>
        <w:tblInd w:w="108" w:type="dxa"/>
        <w:tblLook w:val="04A0" w:firstRow="1" w:lastRow="0" w:firstColumn="1" w:lastColumn="0" w:noHBand="0" w:noVBand="1"/>
      </w:tblPr>
      <w:tblGrid>
        <w:gridCol w:w="4537"/>
        <w:gridCol w:w="4637"/>
      </w:tblGrid>
      <w:tr w:rsidR="009A1F07" w:rsidRPr="009725A5" w:rsidTr="0014564C">
        <w:tc>
          <w:tcPr>
            <w:tcW w:w="5000" w:type="pct"/>
            <w:gridSpan w:val="2"/>
            <w:shd w:val="clear" w:color="auto" w:fill="8DB3E2" w:themeFill="text2" w:themeFillTint="66"/>
          </w:tcPr>
          <w:p w:rsidR="009A1F07" w:rsidRPr="009725A5" w:rsidRDefault="009A1F07" w:rsidP="00D6219B">
            <w:pPr>
              <w:rPr>
                <w:rFonts w:ascii="ITCFranklinGothic LT Book" w:hAnsi="ITCFranklinGothic LT Book"/>
              </w:rPr>
            </w:pPr>
            <w:r w:rsidRPr="009725A5">
              <w:rPr>
                <w:rFonts w:ascii="ITCFranklinGothic LT Book" w:hAnsi="ITCFranklinGothic LT Book"/>
              </w:rPr>
              <w:t>Anbudet är skrivet på svenska</w:t>
            </w:r>
          </w:p>
        </w:tc>
      </w:tr>
      <w:tr w:rsidR="009A1F07" w:rsidRPr="009725A5" w:rsidTr="0014564C">
        <w:tc>
          <w:tcPr>
            <w:tcW w:w="2473" w:type="pct"/>
          </w:tcPr>
          <w:p w:rsidR="009A1F07" w:rsidRPr="009725A5" w:rsidRDefault="009A1F07" w:rsidP="00D6219B">
            <w:pPr>
              <w:pStyle w:val="Liststycke"/>
              <w:rPr>
                <w:rFonts w:ascii="ITCFranklinGothic LT Book" w:hAnsi="ITCFranklinGothic LT Book"/>
              </w:rPr>
            </w:pPr>
            <w:r w:rsidRPr="009725A5">
              <w:rPr>
                <w:rFonts w:ascii="ITCFranklinGothic LT Book" w:hAnsi="ITCFranklinGothic LT Book"/>
              </w:rPr>
              <w:t>Ja</w:t>
            </w:r>
          </w:p>
        </w:tc>
        <w:tc>
          <w:tcPr>
            <w:tcW w:w="2527" w:type="pct"/>
          </w:tcPr>
          <w:p w:rsidR="009A1F07" w:rsidRPr="009725A5" w:rsidRDefault="009A1F07" w:rsidP="00D6219B">
            <w:pPr>
              <w:pStyle w:val="Liststycke"/>
              <w:rPr>
                <w:rFonts w:ascii="ITCFranklinGothic LT Book" w:hAnsi="ITCFranklinGothic LT Book"/>
              </w:rPr>
            </w:pPr>
            <w:r w:rsidRPr="009725A5">
              <w:rPr>
                <w:rFonts w:ascii="ITCFranklinGothic LT Book" w:hAnsi="ITCFranklinGothic LT Book"/>
              </w:rPr>
              <w:fldChar w:fldCharType="begin">
                <w:ffData>
                  <w:name w:val="Kryss11"/>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bl>
    <w:p w:rsidR="00D6219B" w:rsidRPr="009725A5" w:rsidRDefault="00D6219B" w:rsidP="0014564C">
      <w:pPr>
        <w:pStyle w:val="Rubrik2"/>
        <w:numPr>
          <w:ilvl w:val="1"/>
          <w:numId w:val="16"/>
        </w:numPr>
        <w:spacing w:after="240"/>
        <w:rPr>
          <w:rFonts w:ascii="Franklin Gothic Demi" w:hAnsi="Franklin Gothic Demi"/>
          <w:b w:val="0"/>
          <w:szCs w:val="22"/>
        </w:rPr>
      </w:pPr>
      <w:bookmarkStart w:id="23" w:name="_Toc243386985"/>
      <w:bookmarkStart w:id="24" w:name="_Toc418585542"/>
      <w:r w:rsidRPr="009725A5">
        <w:rPr>
          <w:rFonts w:ascii="Franklin Gothic Demi" w:hAnsi="Franklin Gothic Demi"/>
          <w:b w:val="0"/>
          <w:szCs w:val="22"/>
        </w:rPr>
        <w:lastRenderedPageBreak/>
        <w:t>Anbudets giltighetstid</w:t>
      </w:r>
      <w:bookmarkEnd w:id="23"/>
      <w:bookmarkEnd w:id="24"/>
    </w:p>
    <w:p w:rsidR="00D6219B" w:rsidRPr="009725A5" w:rsidRDefault="00D6219B" w:rsidP="00E8247A">
      <w:pPr>
        <w:rPr>
          <w:rFonts w:ascii="ITCFranklinGothic LT Book" w:hAnsi="ITCFranklinGothic LT Book"/>
        </w:rPr>
      </w:pPr>
      <w:r w:rsidRPr="009725A5">
        <w:rPr>
          <w:rFonts w:ascii="ITCFranklinGothic LT Book" w:hAnsi="ITCFranklinGothic LT Book"/>
        </w:rPr>
        <w:t>Anbudet skall vara</w:t>
      </w:r>
      <w:r w:rsidR="00801B3D" w:rsidRPr="009725A5">
        <w:rPr>
          <w:rFonts w:ascii="ITCFranklinGothic LT Book" w:hAnsi="ITCFranklinGothic LT Book"/>
        </w:rPr>
        <w:t xml:space="preserve"> giltigt till och med 2015</w:t>
      </w:r>
      <w:r w:rsidR="00E853BE" w:rsidRPr="009725A5">
        <w:rPr>
          <w:rFonts w:ascii="ITCFranklinGothic LT Book" w:hAnsi="ITCFranklinGothic LT Book"/>
        </w:rPr>
        <w:t>-</w:t>
      </w:r>
      <w:r w:rsidR="007D7310">
        <w:rPr>
          <w:rFonts w:ascii="ITCFranklinGothic LT Book" w:hAnsi="ITCFranklinGothic LT Book"/>
        </w:rPr>
        <w:t>12</w:t>
      </w:r>
      <w:r w:rsidR="00AE6E88">
        <w:rPr>
          <w:rFonts w:ascii="ITCFranklinGothic LT Book" w:hAnsi="ITCFranklinGothic LT Book"/>
        </w:rPr>
        <w:t>-</w:t>
      </w:r>
      <w:r w:rsidR="007D7310">
        <w:rPr>
          <w:rFonts w:ascii="ITCFranklinGothic LT Book" w:hAnsi="ITCFranklinGothic LT Book"/>
        </w:rPr>
        <w:t>30</w:t>
      </w:r>
      <w:r w:rsidRPr="009725A5">
        <w:rPr>
          <w:rFonts w:ascii="ITCFranklinGothic LT Book" w:hAnsi="ITCFranklinGothic LT Book"/>
        </w:rPr>
        <w:t xml:space="preserve">. Lämnas anbud i denna upphandling avses detta krav vara uppfyllt. I de fall upphandlingen blir föremål för rättslig prövning, kan </w:t>
      </w:r>
      <w:r w:rsidR="00E7305B" w:rsidRPr="009725A5">
        <w:rPr>
          <w:rFonts w:ascii="ITCFranklinGothic LT Book" w:hAnsi="ITCFranklinGothic LT Book"/>
        </w:rPr>
        <w:t>SSF</w:t>
      </w:r>
      <w:r w:rsidRPr="009725A5">
        <w:rPr>
          <w:rFonts w:ascii="ITCFranklinGothic LT Book" w:hAnsi="ITCFranklinGothic LT Book"/>
        </w:rPr>
        <w:t xml:space="preserve"> komma att begära förlängning av anbudets giltighetstid.</w:t>
      </w:r>
    </w:p>
    <w:p w:rsidR="00D6219B" w:rsidRPr="009725A5" w:rsidRDefault="00D6219B" w:rsidP="00E91A3C">
      <w:pPr>
        <w:rPr>
          <w:rFonts w:ascii="ITCFranklinGothic LT Book" w:hAnsi="ITCFranklinGothic LT Book"/>
        </w:rPr>
      </w:pPr>
    </w:p>
    <w:tbl>
      <w:tblPr>
        <w:tblStyle w:val="Tabellrutnt"/>
        <w:tblW w:w="4942" w:type="pct"/>
        <w:tblInd w:w="108" w:type="dxa"/>
        <w:tblLook w:val="04A0" w:firstRow="1" w:lastRow="0" w:firstColumn="1" w:lastColumn="0" w:noHBand="0" w:noVBand="1"/>
      </w:tblPr>
      <w:tblGrid>
        <w:gridCol w:w="4537"/>
        <w:gridCol w:w="4637"/>
      </w:tblGrid>
      <w:tr w:rsidR="00F25BE8" w:rsidRPr="009725A5" w:rsidTr="0014564C">
        <w:tc>
          <w:tcPr>
            <w:tcW w:w="5000" w:type="pct"/>
            <w:gridSpan w:val="2"/>
            <w:shd w:val="clear" w:color="auto" w:fill="8DB3E2" w:themeFill="text2" w:themeFillTint="66"/>
          </w:tcPr>
          <w:p w:rsidR="00F25BE8" w:rsidRPr="009725A5" w:rsidRDefault="00F25BE8" w:rsidP="007D7310">
            <w:pPr>
              <w:rPr>
                <w:rFonts w:ascii="ITCFranklinGothic LT Book" w:hAnsi="ITCFranklinGothic LT Book"/>
              </w:rPr>
            </w:pPr>
            <w:r w:rsidRPr="009725A5">
              <w:rPr>
                <w:rFonts w:ascii="ITCFranklinGothic LT Book" w:hAnsi="ITCFranklinGothic LT Book"/>
              </w:rPr>
              <w:t>Anbudstidens giltig</w:t>
            </w:r>
            <w:r w:rsidR="00801B3D" w:rsidRPr="009725A5">
              <w:rPr>
                <w:rFonts w:ascii="ITCFranklinGothic LT Book" w:hAnsi="ITCFranklinGothic LT Book"/>
              </w:rPr>
              <w:t>hetstid accepterad tom 2015</w:t>
            </w:r>
            <w:r w:rsidR="00340EA5" w:rsidRPr="009725A5">
              <w:rPr>
                <w:rFonts w:ascii="ITCFranklinGothic LT Book" w:hAnsi="ITCFranklinGothic LT Book"/>
              </w:rPr>
              <w:t>-</w:t>
            </w:r>
            <w:r w:rsidR="00AE6E88">
              <w:rPr>
                <w:rFonts w:ascii="ITCFranklinGothic LT Book" w:hAnsi="ITCFranklinGothic LT Book"/>
              </w:rPr>
              <w:t>12</w:t>
            </w:r>
            <w:r w:rsidR="00801B3D" w:rsidRPr="009725A5">
              <w:rPr>
                <w:rFonts w:ascii="ITCFranklinGothic LT Book" w:hAnsi="ITCFranklinGothic LT Book"/>
              </w:rPr>
              <w:t>-</w:t>
            </w:r>
            <w:r w:rsidR="00AE6E88">
              <w:rPr>
                <w:rFonts w:ascii="ITCFranklinGothic LT Book" w:hAnsi="ITCFranklinGothic LT Book"/>
              </w:rPr>
              <w:t>3</w:t>
            </w:r>
            <w:r w:rsidR="007D7310">
              <w:rPr>
                <w:rFonts w:ascii="ITCFranklinGothic LT Book" w:hAnsi="ITCFranklinGothic LT Book"/>
              </w:rPr>
              <w:t>0</w:t>
            </w:r>
          </w:p>
        </w:tc>
      </w:tr>
      <w:tr w:rsidR="00F25BE8" w:rsidRPr="009725A5" w:rsidTr="0014564C">
        <w:tc>
          <w:tcPr>
            <w:tcW w:w="2473" w:type="pct"/>
          </w:tcPr>
          <w:p w:rsidR="00F25BE8" w:rsidRPr="009725A5" w:rsidRDefault="00F25BE8" w:rsidP="00F25BE8">
            <w:pPr>
              <w:pStyle w:val="Liststycke"/>
              <w:rPr>
                <w:rFonts w:ascii="ITCFranklinGothic LT Book" w:hAnsi="ITCFranklinGothic LT Book"/>
              </w:rPr>
            </w:pPr>
            <w:r w:rsidRPr="009725A5">
              <w:rPr>
                <w:rFonts w:ascii="ITCFranklinGothic LT Book" w:hAnsi="ITCFranklinGothic LT Book"/>
              </w:rPr>
              <w:t>Ja</w:t>
            </w:r>
          </w:p>
        </w:tc>
        <w:tc>
          <w:tcPr>
            <w:tcW w:w="2527" w:type="pct"/>
          </w:tcPr>
          <w:p w:rsidR="00F25BE8" w:rsidRPr="009725A5" w:rsidRDefault="00F25BE8" w:rsidP="00F25BE8">
            <w:pPr>
              <w:pStyle w:val="Liststycke"/>
              <w:rPr>
                <w:rFonts w:ascii="ITCFranklinGothic LT Book" w:hAnsi="ITCFranklinGothic LT Book"/>
              </w:rPr>
            </w:pPr>
            <w:r w:rsidRPr="009725A5">
              <w:rPr>
                <w:rFonts w:ascii="ITCFranklinGothic LT Book" w:hAnsi="ITCFranklinGothic LT Book"/>
              </w:rPr>
              <w:fldChar w:fldCharType="begin">
                <w:ffData>
                  <w:name w:val="Kryss11"/>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bl>
    <w:p w:rsidR="00FC66A1" w:rsidRPr="009725A5" w:rsidRDefault="00A60E20" w:rsidP="0014564C">
      <w:pPr>
        <w:pStyle w:val="Rubrik2"/>
        <w:numPr>
          <w:ilvl w:val="1"/>
          <w:numId w:val="16"/>
        </w:numPr>
        <w:spacing w:after="240"/>
        <w:rPr>
          <w:rFonts w:ascii="Franklin Gothic Demi" w:hAnsi="Franklin Gothic Demi"/>
          <w:b w:val="0"/>
          <w:szCs w:val="22"/>
        </w:rPr>
      </w:pPr>
      <w:bookmarkStart w:id="25" w:name="_Toc418585543"/>
      <w:bookmarkStart w:id="26" w:name="_Toc243386987"/>
      <w:r w:rsidRPr="009725A5">
        <w:rPr>
          <w:rFonts w:ascii="Franklin Gothic Demi" w:hAnsi="Franklin Gothic Demi"/>
          <w:b w:val="0"/>
          <w:szCs w:val="22"/>
        </w:rPr>
        <w:t>Avtalsperiod</w:t>
      </w:r>
      <w:bookmarkEnd w:id="25"/>
    </w:p>
    <w:p w:rsidR="00A60E20" w:rsidRPr="009725A5" w:rsidRDefault="00A60E20">
      <w:pPr>
        <w:rPr>
          <w:rFonts w:ascii="ITCFranklinGothic LT Book" w:hAnsi="ITCFranklinGothic LT Book"/>
        </w:rPr>
      </w:pPr>
      <w:r w:rsidRPr="009725A5">
        <w:rPr>
          <w:rFonts w:ascii="ITCFranklinGothic LT Book" w:hAnsi="ITCFranklinGothic LT Book"/>
        </w:rPr>
        <w:t xml:space="preserve">Avtal skall tecknas för </w:t>
      </w:r>
      <w:r w:rsidR="004A4BB3" w:rsidRPr="009725A5">
        <w:rPr>
          <w:rFonts w:ascii="ITCFranklinGothic LT Book" w:hAnsi="ITCFranklinGothic LT Book"/>
        </w:rPr>
        <w:t xml:space="preserve">genomförande och slutförande av </w:t>
      </w:r>
      <w:r w:rsidR="006C0A39">
        <w:rPr>
          <w:rFonts w:ascii="ITCFranklinGothic LT Book" w:hAnsi="ITCFranklinGothic LT Book"/>
        </w:rPr>
        <w:t>projektet</w:t>
      </w:r>
      <w:r w:rsidR="004A4BB3" w:rsidRPr="009725A5">
        <w:rPr>
          <w:rFonts w:ascii="ITCFranklinGothic LT Book" w:hAnsi="ITCFranklinGothic LT Book"/>
        </w:rPr>
        <w:t xml:space="preserve"> för </w:t>
      </w:r>
      <w:r w:rsidRPr="009725A5">
        <w:rPr>
          <w:rFonts w:ascii="ITCFranklinGothic LT Book" w:hAnsi="ITCFranklinGothic LT Book"/>
        </w:rPr>
        <w:t xml:space="preserve">perioden </w:t>
      </w:r>
      <w:r w:rsidR="00C55682" w:rsidRPr="009725A5">
        <w:rPr>
          <w:rFonts w:ascii="ITCFranklinGothic LT Book" w:hAnsi="ITCFranklinGothic LT Book"/>
        </w:rPr>
        <w:t>från signering av avtal</w:t>
      </w:r>
      <w:r w:rsidRPr="009725A5">
        <w:rPr>
          <w:rFonts w:ascii="ITCFranklinGothic LT Book" w:hAnsi="ITCFranklinGothic LT Book"/>
        </w:rPr>
        <w:t xml:space="preserve"> tom </w:t>
      </w:r>
      <w:r w:rsidR="00956C5B" w:rsidRPr="007D7310">
        <w:rPr>
          <w:rFonts w:ascii="ITCFranklinGothic LT Book" w:hAnsi="ITCFranklinGothic LT Book"/>
        </w:rPr>
        <w:t>slutförande av projektet 201</w:t>
      </w:r>
      <w:r w:rsidR="007D7310" w:rsidRPr="007D7310">
        <w:rPr>
          <w:rFonts w:ascii="ITCFranklinGothic LT Book" w:hAnsi="ITCFranklinGothic LT Book"/>
        </w:rPr>
        <w:t>6</w:t>
      </w:r>
      <w:r w:rsidR="00956C5B" w:rsidRPr="007D7310">
        <w:rPr>
          <w:rFonts w:ascii="ITCFranklinGothic LT Book" w:hAnsi="ITCFranklinGothic LT Book"/>
        </w:rPr>
        <w:t>-</w:t>
      </w:r>
      <w:r w:rsidR="007D7310" w:rsidRPr="007D7310">
        <w:rPr>
          <w:rFonts w:ascii="ITCFranklinGothic LT Book" w:hAnsi="ITCFranklinGothic LT Book"/>
        </w:rPr>
        <w:t>01</w:t>
      </w:r>
      <w:r w:rsidR="00956C5B" w:rsidRPr="007D7310">
        <w:rPr>
          <w:rFonts w:ascii="ITCFranklinGothic LT Book" w:hAnsi="ITCFranklinGothic LT Book"/>
        </w:rPr>
        <w:t>-</w:t>
      </w:r>
      <w:r w:rsidR="007D7310" w:rsidRPr="007D7310">
        <w:rPr>
          <w:rFonts w:ascii="ITCFranklinGothic LT Book" w:hAnsi="ITCFranklinGothic LT Book"/>
        </w:rPr>
        <w:t>29</w:t>
      </w:r>
      <w:r w:rsidR="00844A7E" w:rsidRPr="007D7310">
        <w:rPr>
          <w:rFonts w:ascii="ITCFranklinGothic LT Book" w:hAnsi="ITCFranklinGothic LT Book"/>
        </w:rPr>
        <w:t xml:space="preserve">. </w:t>
      </w:r>
    </w:p>
    <w:p w:rsidR="00A60E20" w:rsidRPr="009725A5" w:rsidRDefault="00A60E20">
      <w:pPr>
        <w:rPr>
          <w:rFonts w:ascii="ITCFranklinGothic LT Book" w:hAnsi="ITCFranklinGothic LT Book"/>
        </w:rPr>
      </w:pPr>
    </w:p>
    <w:tbl>
      <w:tblPr>
        <w:tblStyle w:val="Tabellrutnt"/>
        <w:tblW w:w="4942" w:type="pct"/>
        <w:tblInd w:w="108" w:type="dxa"/>
        <w:tblLook w:val="04A0" w:firstRow="1" w:lastRow="0" w:firstColumn="1" w:lastColumn="0" w:noHBand="0" w:noVBand="1"/>
      </w:tblPr>
      <w:tblGrid>
        <w:gridCol w:w="4537"/>
        <w:gridCol w:w="4637"/>
      </w:tblGrid>
      <w:tr w:rsidR="00A60E20" w:rsidRPr="009725A5" w:rsidTr="0014564C">
        <w:tc>
          <w:tcPr>
            <w:tcW w:w="5000" w:type="pct"/>
            <w:gridSpan w:val="2"/>
            <w:shd w:val="clear" w:color="auto" w:fill="8DB3E2" w:themeFill="text2" w:themeFillTint="66"/>
          </w:tcPr>
          <w:p w:rsidR="00A60E20" w:rsidRPr="009725A5" w:rsidRDefault="00A60E20" w:rsidP="00B26201">
            <w:pPr>
              <w:rPr>
                <w:rFonts w:ascii="ITCFranklinGothic LT Book" w:hAnsi="ITCFranklinGothic LT Book"/>
              </w:rPr>
            </w:pPr>
            <w:r w:rsidRPr="009725A5">
              <w:rPr>
                <w:rFonts w:ascii="ITCFranklinGothic LT Book" w:hAnsi="ITCFranklinGothic LT Book"/>
              </w:rPr>
              <w:t>Avtalsperiod acceptera</w:t>
            </w:r>
            <w:r w:rsidR="00844A7E" w:rsidRPr="009725A5">
              <w:rPr>
                <w:rFonts w:ascii="ITCFranklinGothic LT Book" w:hAnsi="ITCFranklinGothic LT Book"/>
              </w:rPr>
              <w:t>s</w:t>
            </w:r>
            <w:r w:rsidRPr="009725A5">
              <w:rPr>
                <w:rFonts w:ascii="ITCFranklinGothic LT Book" w:hAnsi="ITCFranklinGothic LT Book"/>
              </w:rPr>
              <w:t xml:space="preserve"> </w:t>
            </w:r>
          </w:p>
        </w:tc>
      </w:tr>
      <w:tr w:rsidR="00A60E20" w:rsidRPr="009725A5" w:rsidTr="0014564C">
        <w:tc>
          <w:tcPr>
            <w:tcW w:w="2473" w:type="pct"/>
          </w:tcPr>
          <w:p w:rsidR="00A60E20" w:rsidRPr="009725A5" w:rsidRDefault="00A60E20" w:rsidP="00B26201">
            <w:pPr>
              <w:pStyle w:val="Liststycke"/>
              <w:rPr>
                <w:rFonts w:ascii="ITCFranklinGothic LT Book" w:hAnsi="ITCFranklinGothic LT Book"/>
              </w:rPr>
            </w:pPr>
            <w:r w:rsidRPr="009725A5">
              <w:rPr>
                <w:rFonts w:ascii="ITCFranklinGothic LT Book" w:hAnsi="ITCFranklinGothic LT Book"/>
              </w:rPr>
              <w:t>Ja</w:t>
            </w:r>
          </w:p>
        </w:tc>
        <w:tc>
          <w:tcPr>
            <w:tcW w:w="2527" w:type="pct"/>
          </w:tcPr>
          <w:p w:rsidR="00A60E20" w:rsidRPr="009725A5" w:rsidRDefault="00A60E20" w:rsidP="00B26201">
            <w:pPr>
              <w:pStyle w:val="Liststycke"/>
              <w:rPr>
                <w:rFonts w:ascii="ITCFranklinGothic LT Book" w:hAnsi="ITCFranklinGothic LT Book"/>
              </w:rPr>
            </w:pPr>
            <w:r w:rsidRPr="009725A5">
              <w:rPr>
                <w:rFonts w:ascii="ITCFranklinGothic LT Book" w:hAnsi="ITCFranklinGothic LT Book"/>
              </w:rPr>
              <w:fldChar w:fldCharType="begin">
                <w:ffData>
                  <w:name w:val="Kryss11"/>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bl>
    <w:p w:rsidR="00A60E20" w:rsidRPr="009725A5" w:rsidRDefault="00A60E20">
      <w:pPr>
        <w:rPr>
          <w:rFonts w:ascii="ITCFranklinGothic LT Book" w:eastAsiaTheme="majorEastAsia" w:hAnsi="ITCFranklinGothic LT Book" w:cstheme="majorBidi"/>
          <w:b/>
          <w:bCs/>
        </w:rPr>
      </w:pPr>
    </w:p>
    <w:p w:rsidR="00821F7C" w:rsidRPr="00821F7C" w:rsidRDefault="001210BF" w:rsidP="00821F7C">
      <w:pPr>
        <w:pStyle w:val="Rubrik2"/>
        <w:numPr>
          <w:ilvl w:val="1"/>
          <w:numId w:val="18"/>
        </w:numPr>
        <w:spacing w:after="240"/>
        <w:rPr>
          <w:rFonts w:ascii="Franklin Gothic Demi" w:hAnsi="Franklin Gothic Demi"/>
          <w:b w:val="0"/>
          <w:szCs w:val="22"/>
        </w:rPr>
      </w:pPr>
      <w:bookmarkStart w:id="27" w:name="_Toc418585544"/>
      <w:r w:rsidRPr="009725A5">
        <w:rPr>
          <w:rFonts w:ascii="Franklin Gothic Demi" w:hAnsi="Franklin Gothic Demi"/>
          <w:b w:val="0"/>
          <w:szCs w:val="22"/>
        </w:rPr>
        <w:t>Anbudspriser</w:t>
      </w:r>
      <w:bookmarkEnd w:id="26"/>
      <w:bookmarkEnd w:id="27"/>
    </w:p>
    <w:p w:rsidR="00FC66A1" w:rsidRPr="009725A5" w:rsidRDefault="001210BF" w:rsidP="00E8247A">
      <w:pPr>
        <w:rPr>
          <w:rFonts w:ascii="ITCFranklinGothic LT Book" w:hAnsi="ITCFranklinGothic LT Book"/>
        </w:rPr>
      </w:pPr>
      <w:r w:rsidRPr="009725A5">
        <w:rPr>
          <w:rFonts w:ascii="ITCFranklinGothic LT Book" w:hAnsi="ITCFranklinGothic LT Book"/>
        </w:rPr>
        <w:t>Anbudspriser skall anges i svenska kronor (SEK) exkl. moms</w:t>
      </w:r>
      <w:r w:rsidR="00916B7E">
        <w:rPr>
          <w:rFonts w:ascii="ITCFranklinGothic LT Book" w:hAnsi="ITCFranklinGothic LT Book"/>
        </w:rPr>
        <w:t>.</w:t>
      </w:r>
      <w:r w:rsidRPr="009725A5">
        <w:rPr>
          <w:rFonts w:ascii="ITCFranklinGothic LT Book" w:hAnsi="ITCFranklinGothic LT Book"/>
        </w:rPr>
        <w:t xml:space="preserve"> </w:t>
      </w:r>
    </w:p>
    <w:p w:rsidR="001210BF" w:rsidRPr="009725A5" w:rsidRDefault="001210BF" w:rsidP="001210BF">
      <w:pPr>
        <w:autoSpaceDE w:val="0"/>
        <w:autoSpaceDN w:val="0"/>
        <w:adjustRightInd w:val="0"/>
        <w:rPr>
          <w:rFonts w:ascii="ITCFranklinGothic LT Book" w:hAnsi="ITCFranklinGothic LT Book"/>
        </w:rPr>
      </w:pPr>
    </w:p>
    <w:tbl>
      <w:tblPr>
        <w:tblStyle w:val="Tabellrutnt"/>
        <w:tblW w:w="4942" w:type="pct"/>
        <w:tblInd w:w="108" w:type="dxa"/>
        <w:tblLook w:val="04A0" w:firstRow="1" w:lastRow="0" w:firstColumn="1" w:lastColumn="0" w:noHBand="0" w:noVBand="1"/>
      </w:tblPr>
      <w:tblGrid>
        <w:gridCol w:w="4427"/>
        <w:gridCol w:w="1582"/>
        <w:gridCol w:w="1582"/>
        <w:gridCol w:w="1583"/>
      </w:tblGrid>
      <w:tr w:rsidR="00480593" w:rsidRPr="009725A5" w:rsidTr="0014564C">
        <w:tc>
          <w:tcPr>
            <w:tcW w:w="5000" w:type="pct"/>
            <w:gridSpan w:val="4"/>
            <w:shd w:val="clear" w:color="auto" w:fill="8DB3E2" w:themeFill="text2" w:themeFillTint="66"/>
          </w:tcPr>
          <w:p w:rsidR="00480593" w:rsidRPr="009725A5" w:rsidRDefault="00480593" w:rsidP="00D672E3">
            <w:pPr>
              <w:rPr>
                <w:rFonts w:ascii="ITCFranklinGothic LT Book" w:hAnsi="ITCFranklinGothic LT Book"/>
              </w:rPr>
            </w:pPr>
            <w:r w:rsidRPr="009725A5">
              <w:rPr>
                <w:rFonts w:ascii="ITCFranklinGothic LT Book" w:hAnsi="ITCFranklinGothic LT Book"/>
              </w:rPr>
              <w:t>Pris</w:t>
            </w:r>
          </w:p>
        </w:tc>
      </w:tr>
      <w:tr w:rsidR="00916B7E" w:rsidRPr="009725A5" w:rsidTr="00916B7E">
        <w:tc>
          <w:tcPr>
            <w:tcW w:w="2413" w:type="pct"/>
          </w:tcPr>
          <w:p w:rsidR="00916B7E" w:rsidRPr="009725A5" w:rsidRDefault="00916B7E" w:rsidP="00821F7C">
            <w:pPr>
              <w:rPr>
                <w:rFonts w:ascii="ITCFranklinGothic LT Book" w:hAnsi="ITCFranklinGothic LT Book"/>
              </w:rPr>
            </w:pPr>
          </w:p>
        </w:tc>
        <w:tc>
          <w:tcPr>
            <w:tcW w:w="862" w:type="pct"/>
          </w:tcPr>
          <w:p w:rsidR="00916B7E" w:rsidRPr="009725A5" w:rsidRDefault="00916B7E" w:rsidP="00821F7C">
            <w:pPr>
              <w:rPr>
                <w:rFonts w:ascii="ITCFranklinGothic LT Book" w:hAnsi="ITCFranklinGothic LT Book"/>
              </w:rPr>
            </w:pPr>
            <w:r w:rsidRPr="009725A5">
              <w:rPr>
                <w:rFonts w:ascii="ITCFranklinGothic LT Book" w:hAnsi="ITCFranklinGothic LT Book"/>
              </w:rPr>
              <w:t>Pris per timme</w:t>
            </w:r>
          </w:p>
        </w:tc>
        <w:tc>
          <w:tcPr>
            <w:tcW w:w="862" w:type="pct"/>
          </w:tcPr>
          <w:p w:rsidR="00916B7E" w:rsidRPr="009725A5" w:rsidRDefault="00916B7E" w:rsidP="00821F7C">
            <w:pPr>
              <w:rPr>
                <w:rFonts w:ascii="ITCFranklinGothic LT Book" w:hAnsi="ITCFranklinGothic LT Book"/>
              </w:rPr>
            </w:pPr>
            <w:r w:rsidRPr="009725A5">
              <w:rPr>
                <w:rFonts w:ascii="ITCFranklinGothic LT Book" w:hAnsi="ITCFranklinGothic LT Book"/>
              </w:rPr>
              <w:t>Tidsåtgång</w:t>
            </w:r>
          </w:p>
        </w:tc>
        <w:tc>
          <w:tcPr>
            <w:tcW w:w="863" w:type="pct"/>
          </w:tcPr>
          <w:p w:rsidR="00916B7E" w:rsidRPr="009725A5" w:rsidRDefault="00916B7E" w:rsidP="00821F7C">
            <w:pPr>
              <w:rPr>
                <w:rFonts w:ascii="ITCFranklinGothic LT Book" w:hAnsi="ITCFranklinGothic LT Book"/>
              </w:rPr>
            </w:pPr>
            <w:r w:rsidRPr="009725A5">
              <w:rPr>
                <w:rFonts w:ascii="ITCFranklinGothic LT Book" w:hAnsi="ITCFranklinGothic LT Book"/>
              </w:rPr>
              <w:t>Kostnad</w:t>
            </w:r>
          </w:p>
        </w:tc>
      </w:tr>
      <w:tr w:rsidR="00916B7E" w:rsidRPr="009725A5" w:rsidTr="00916B7E">
        <w:tc>
          <w:tcPr>
            <w:tcW w:w="2413" w:type="pct"/>
          </w:tcPr>
          <w:p w:rsidR="00916B7E" w:rsidRPr="009725A5" w:rsidRDefault="00916B7E" w:rsidP="00821F7C">
            <w:pPr>
              <w:rPr>
                <w:rFonts w:ascii="ITCFranklinGothic LT Book" w:hAnsi="ITCFranklinGothic LT Book"/>
              </w:rPr>
            </w:pPr>
            <w:r>
              <w:rPr>
                <w:rFonts w:ascii="ITCFranklinGothic LT Book" w:hAnsi="ITCFranklinGothic LT Book"/>
              </w:rPr>
              <w:t>Projektledning</w:t>
            </w:r>
          </w:p>
        </w:tc>
        <w:tc>
          <w:tcPr>
            <w:tcW w:w="862" w:type="pct"/>
          </w:tcPr>
          <w:p w:rsidR="00916B7E" w:rsidRPr="009725A5" w:rsidRDefault="00916B7E" w:rsidP="00821F7C">
            <w:pPr>
              <w:rPr>
                <w:rFonts w:ascii="ITCFranklinGothic LT Book" w:hAnsi="ITCFranklinGothic LT Book"/>
              </w:rPr>
            </w:pPr>
            <w:r w:rsidRPr="009725A5">
              <w:rPr>
                <w:rFonts w:ascii="ITCFranklinGothic LT Book" w:hAnsi="ITCFranklinGothic LT Book"/>
              </w:rPr>
              <w:fldChar w:fldCharType="begin">
                <w:ffData>
                  <w:name w:val="Text46"/>
                  <w:enabled/>
                  <w:calcOnExit w:val="0"/>
                  <w:textInput/>
                </w:ffData>
              </w:fldChar>
            </w:r>
            <w:bookmarkStart w:id="28" w:name="Text46"/>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sidRPr="009725A5">
              <w:rPr>
                <w:rFonts w:ascii="ITCFranklinGothic LT Book" w:hAnsi="ITCFranklinGothic LT Book"/>
              </w:rPr>
              <w:fldChar w:fldCharType="end"/>
            </w:r>
            <w:bookmarkEnd w:id="28"/>
          </w:p>
        </w:tc>
        <w:tc>
          <w:tcPr>
            <w:tcW w:w="862" w:type="pct"/>
          </w:tcPr>
          <w:p w:rsidR="00916B7E" w:rsidRPr="009725A5" w:rsidRDefault="00916B7E" w:rsidP="00821F7C">
            <w:pPr>
              <w:rPr>
                <w:rFonts w:ascii="ITCFranklinGothic LT Book" w:hAnsi="ITCFranklinGothic LT Book"/>
              </w:rPr>
            </w:pPr>
            <w:r w:rsidRPr="009725A5">
              <w:rPr>
                <w:rFonts w:ascii="ITCFranklinGothic LT Book" w:hAnsi="ITCFranklinGothic LT Book"/>
              </w:rPr>
              <w:fldChar w:fldCharType="begin">
                <w:ffData>
                  <w:name w:val="Text49"/>
                  <w:enabled/>
                  <w:calcOnExit w:val="0"/>
                  <w:textInput/>
                </w:ffData>
              </w:fldChar>
            </w:r>
            <w:bookmarkStart w:id="29" w:name="Text49"/>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sidRPr="009725A5">
              <w:rPr>
                <w:rFonts w:ascii="ITCFranklinGothic LT Book" w:hAnsi="ITCFranklinGothic LT Book"/>
              </w:rPr>
              <w:fldChar w:fldCharType="end"/>
            </w:r>
            <w:bookmarkEnd w:id="29"/>
          </w:p>
        </w:tc>
        <w:tc>
          <w:tcPr>
            <w:tcW w:w="863" w:type="pct"/>
          </w:tcPr>
          <w:p w:rsidR="00916B7E" w:rsidRPr="009725A5" w:rsidRDefault="00916B7E" w:rsidP="00821F7C">
            <w:pPr>
              <w:rPr>
                <w:rFonts w:ascii="ITCFranklinGothic LT Book" w:hAnsi="ITCFranklinGothic LT Book"/>
              </w:rPr>
            </w:pPr>
            <w:r w:rsidRPr="009725A5">
              <w:rPr>
                <w:rFonts w:ascii="ITCFranklinGothic LT Book" w:hAnsi="ITCFranklinGothic LT Book"/>
              </w:rPr>
              <w:fldChar w:fldCharType="begin">
                <w:ffData>
                  <w:name w:val="Text50"/>
                  <w:enabled/>
                  <w:calcOnExit w:val="0"/>
                  <w:textInput/>
                </w:ffData>
              </w:fldChar>
            </w:r>
            <w:bookmarkStart w:id="30" w:name="Text50"/>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sidRPr="009725A5">
              <w:rPr>
                <w:rFonts w:ascii="ITCFranklinGothic LT Book" w:hAnsi="ITCFranklinGothic LT Book"/>
              </w:rPr>
              <w:fldChar w:fldCharType="end"/>
            </w:r>
            <w:bookmarkEnd w:id="30"/>
          </w:p>
        </w:tc>
      </w:tr>
      <w:tr w:rsidR="00916B7E" w:rsidRPr="009725A5" w:rsidTr="00916B7E">
        <w:tc>
          <w:tcPr>
            <w:tcW w:w="2413" w:type="pct"/>
          </w:tcPr>
          <w:p w:rsidR="00916B7E" w:rsidRPr="009725A5" w:rsidRDefault="00916B7E" w:rsidP="00821F7C">
            <w:pPr>
              <w:rPr>
                <w:rFonts w:ascii="ITCFranklinGothic LT Book" w:hAnsi="ITCFranklinGothic LT Book"/>
              </w:rPr>
            </w:pPr>
            <w:r>
              <w:rPr>
                <w:rFonts w:ascii="ITCFranklinGothic LT Book" w:hAnsi="ITCFranklinGothic LT Book"/>
              </w:rPr>
              <w:t>Utredningar/redaktionellt arbete/</w:t>
            </w:r>
            <w:proofErr w:type="spellStart"/>
            <w:r>
              <w:rPr>
                <w:rFonts w:ascii="ITCFranklinGothic LT Book" w:hAnsi="ITCFranklinGothic LT Book"/>
              </w:rPr>
              <w:t>migrering</w:t>
            </w:r>
            <w:proofErr w:type="spellEnd"/>
          </w:p>
        </w:tc>
        <w:tc>
          <w:tcPr>
            <w:tcW w:w="862" w:type="pct"/>
          </w:tcPr>
          <w:p w:rsidR="00916B7E" w:rsidRPr="009725A5" w:rsidRDefault="00916B7E" w:rsidP="00821F7C">
            <w:pPr>
              <w:rPr>
                <w:rFonts w:ascii="ITCFranklinGothic LT Book" w:hAnsi="ITCFranklinGothic LT Book"/>
              </w:rPr>
            </w:pPr>
            <w:r w:rsidRPr="009725A5">
              <w:rPr>
                <w:rFonts w:ascii="ITCFranklinGothic LT Book" w:hAnsi="ITCFranklinGothic LT Book"/>
              </w:rPr>
              <w:fldChar w:fldCharType="begin">
                <w:ffData>
                  <w:name w:val="Text48"/>
                  <w:enabled/>
                  <w:calcOnExit w:val="0"/>
                  <w:textInput/>
                </w:ffData>
              </w:fldChar>
            </w:r>
            <w:bookmarkStart w:id="31" w:name="Text48"/>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sidRPr="009725A5">
              <w:rPr>
                <w:rFonts w:ascii="ITCFranklinGothic LT Book" w:hAnsi="ITCFranklinGothic LT Book"/>
              </w:rPr>
              <w:fldChar w:fldCharType="end"/>
            </w:r>
            <w:bookmarkEnd w:id="31"/>
          </w:p>
        </w:tc>
        <w:tc>
          <w:tcPr>
            <w:tcW w:w="862" w:type="pct"/>
          </w:tcPr>
          <w:p w:rsidR="00916B7E" w:rsidRPr="009725A5" w:rsidRDefault="00916B7E" w:rsidP="00821F7C">
            <w:pPr>
              <w:rPr>
                <w:rFonts w:ascii="ITCFranklinGothic LT Book" w:hAnsi="ITCFranklinGothic LT Book"/>
              </w:rPr>
            </w:pPr>
          </w:p>
        </w:tc>
        <w:tc>
          <w:tcPr>
            <w:tcW w:w="863" w:type="pct"/>
          </w:tcPr>
          <w:p w:rsidR="00916B7E" w:rsidRPr="009725A5" w:rsidRDefault="00916B7E" w:rsidP="00821F7C">
            <w:pPr>
              <w:rPr>
                <w:rFonts w:ascii="ITCFranklinGothic LT Book" w:hAnsi="ITCFranklinGothic LT Book"/>
              </w:rPr>
            </w:pPr>
            <w:r w:rsidRPr="009725A5">
              <w:rPr>
                <w:rFonts w:ascii="ITCFranklinGothic LT Book" w:hAnsi="ITCFranklinGothic LT Book"/>
              </w:rPr>
              <w:fldChar w:fldCharType="begin">
                <w:ffData>
                  <w:name w:val="Text52"/>
                  <w:enabled/>
                  <w:calcOnExit w:val="0"/>
                  <w:textInput/>
                </w:ffData>
              </w:fldChar>
            </w:r>
            <w:bookmarkStart w:id="32" w:name="Text52"/>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sidRPr="009725A5">
              <w:rPr>
                <w:rFonts w:ascii="ITCFranklinGothic LT Book" w:hAnsi="ITCFranklinGothic LT Book"/>
              </w:rPr>
              <w:fldChar w:fldCharType="end"/>
            </w:r>
            <w:bookmarkEnd w:id="32"/>
          </w:p>
        </w:tc>
      </w:tr>
      <w:tr w:rsidR="00916B7E" w:rsidRPr="009725A5" w:rsidTr="00916B7E">
        <w:tc>
          <w:tcPr>
            <w:tcW w:w="2413" w:type="pct"/>
          </w:tcPr>
          <w:p w:rsidR="00916B7E" w:rsidRPr="009725A5" w:rsidRDefault="00916B7E" w:rsidP="00821F7C">
            <w:pPr>
              <w:rPr>
                <w:rFonts w:ascii="ITCFranklinGothic LT Book" w:hAnsi="ITCFranklinGothic LT Book"/>
              </w:rPr>
            </w:pPr>
            <w:r>
              <w:rPr>
                <w:rFonts w:ascii="ITCFranklinGothic LT Book" w:hAnsi="ITCFranklinGothic LT Book"/>
              </w:rPr>
              <w:t>Design</w:t>
            </w:r>
          </w:p>
        </w:tc>
        <w:tc>
          <w:tcPr>
            <w:tcW w:w="862" w:type="pct"/>
          </w:tcPr>
          <w:p w:rsidR="00916B7E" w:rsidRPr="009725A5" w:rsidRDefault="00916B7E" w:rsidP="00821F7C">
            <w:pPr>
              <w:rPr>
                <w:rFonts w:ascii="ITCFranklinGothic LT Book" w:hAnsi="ITCFranklinGothic LT Book"/>
              </w:rPr>
            </w:pPr>
            <w:r w:rsidRPr="009725A5">
              <w:rPr>
                <w:rFonts w:ascii="ITCFranklinGothic LT Book" w:hAnsi="ITCFranklinGothic LT Book"/>
              </w:rPr>
              <w:fldChar w:fldCharType="begin">
                <w:ffData>
                  <w:name w:val="Text47"/>
                  <w:enabled/>
                  <w:calcOnExit w:val="0"/>
                  <w:textInput/>
                </w:ffData>
              </w:fldChar>
            </w:r>
            <w:bookmarkStart w:id="33" w:name="Text47"/>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sidRPr="009725A5">
              <w:rPr>
                <w:rFonts w:ascii="ITCFranklinGothic LT Book" w:hAnsi="ITCFranklinGothic LT Book"/>
              </w:rPr>
              <w:fldChar w:fldCharType="end"/>
            </w:r>
            <w:bookmarkEnd w:id="33"/>
          </w:p>
        </w:tc>
        <w:tc>
          <w:tcPr>
            <w:tcW w:w="862" w:type="pct"/>
          </w:tcPr>
          <w:p w:rsidR="00916B7E" w:rsidRPr="009725A5" w:rsidRDefault="00916B7E" w:rsidP="00821F7C">
            <w:pPr>
              <w:rPr>
                <w:rFonts w:ascii="ITCFranklinGothic LT Book" w:hAnsi="ITCFranklinGothic LT Book"/>
              </w:rPr>
            </w:pPr>
            <w:r w:rsidRPr="009725A5">
              <w:rPr>
                <w:rFonts w:ascii="ITCFranklinGothic LT Book" w:hAnsi="ITCFranklinGothic LT Book"/>
              </w:rPr>
              <w:fldChar w:fldCharType="begin">
                <w:ffData>
                  <w:name w:val="Text53"/>
                  <w:enabled/>
                  <w:calcOnExit w:val="0"/>
                  <w:textInput/>
                </w:ffData>
              </w:fldChar>
            </w:r>
            <w:bookmarkStart w:id="34" w:name="Text53"/>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sidRPr="009725A5">
              <w:rPr>
                <w:rFonts w:ascii="ITCFranklinGothic LT Book" w:hAnsi="ITCFranklinGothic LT Book"/>
              </w:rPr>
              <w:fldChar w:fldCharType="end"/>
            </w:r>
            <w:bookmarkEnd w:id="34"/>
          </w:p>
        </w:tc>
        <w:tc>
          <w:tcPr>
            <w:tcW w:w="863" w:type="pct"/>
          </w:tcPr>
          <w:p w:rsidR="00916B7E" w:rsidRPr="009725A5" w:rsidRDefault="00916B7E" w:rsidP="00821F7C">
            <w:pPr>
              <w:rPr>
                <w:rFonts w:ascii="ITCFranklinGothic LT Book" w:hAnsi="ITCFranklinGothic LT Book"/>
              </w:rPr>
            </w:pPr>
            <w:r w:rsidRPr="009725A5">
              <w:rPr>
                <w:rFonts w:ascii="ITCFranklinGothic LT Book" w:hAnsi="ITCFranklinGothic LT Book"/>
              </w:rPr>
              <w:fldChar w:fldCharType="begin">
                <w:ffData>
                  <w:name w:val="Text54"/>
                  <w:enabled/>
                  <w:calcOnExit w:val="0"/>
                  <w:textInput/>
                </w:ffData>
              </w:fldChar>
            </w:r>
            <w:bookmarkStart w:id="35" w:name="Text54"/>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sidRPr="009725A5">
              <w:rPr>
                <w:rFonts w:ascii="ITCFranklinGothic LT Book" w:hAnsi="ITCFranklinGothic LT Book"/>
              </w:rPr>
              <w:fldChar w:fldCharType="end"/>
            </w:r>
            <w:bookmarkEnd w:id="35"/>
          </w:p>
        </w:tc>
      </w:tr>
      <w:tr w:rsidR="00916B7E" w:rsidRPr="009725A5" w:rsidTr="00916B7E">
        <w:tc>
          <w:tcPr>
            <w:tcW w:w="2413" w:type="pct"/>
          </w:tcPr>
          <w:p w:rsidR="00916B7E" w:rsidRPr="009725A5" w:rsidRDefault="00916B7E" w:rsidP="00B17B62">
            <w:pPr>
              <w:rPr>
                <w:rFonts w:ascii="ITCFranklinGothic LT Book" w:hAnsi="ITCFranklinGothic LT Book"/>
              </w:rPr>
            </w:pPr>
            <w:proofErr w:type="spellStart"/>
            <w:r>
              <w:rPr>
                <w:rFonts w:ascii="ITCFranklinGothic LT Book" w:hAnsi="ITCFranklinGothic LT Book"/>
              </w:rPr>
              <w:t>Wireframes</w:t>
            </w:r>
            <w:proofErr w:type="spellEnd"/>
          </w:p>
        </w:tc>
        <w:tc>
          <w:tcPr>
            <w:tcW w:w="862" w:type="pct"/>
          </w:tcPr>
          <w:p w:rsidR="00916B7E" w:rsidRPr="009725A5" w:rsidRDefault="00916B7E" w:rsidP="00B17B62">
            <w:pPr>
              <w:rPr>
                <w:rFonts w:ascii="ITCFranklinGothic LT Book" w:hAnsi="ITCFranklinGothic LT Book"/>
              </w:rPr>
            </w:pPr>
          </w:p>
        </w:tc>
        <w:tc>
          <w:tcPr>
            <w:tcW w:w="862" w:type="pct"/>
          </w:tcPr>
          <w:p w:rsidR="00916B7E" w:rsidRPr="009725A5" w:rsidRDefault="00916B7E" w:rsidP="00B17B62">
            <w:pPr>
              <w:rPr>
                <w:rFonts w:ascii="ITCFranklinGothic LT Book" w:hAnsi="ITCFranklinGothic LT Book"/>
              </w:rPr>
            </w:pPr>
          </w:p>
        </w:tc>
        <w:tc>
          <w:tcPr>
            <w:tcW w:w="863" w:type="pct"/>
          </w:tcPr>
          <w:p w:rsidR="00916B7E" w:rsidRPr="009725A5" w:rsidRDefault="00916B7E" w:rsidP="00B17B62">
            <w:pPr>
              <w:rPr>
                <w:rFonts w:ascii="ITCFranklinGothic LT Book" w:hAnsi="ITCFranklinGothic LT Book"/>
              </w:rPr>
            </w:pPr>
          </w:p>
        </w:tc>
      </w:tr>
      <w:tr w:rsidR="0021495D" w:rsidRPr="009725A5" w:rsidTr="00916B7E">
        <w:tc>
          <w:tcPr>
            <w:tcW w:w="2413" w:type="pct"/>
          </w:tcPr>
          <w:p w:rsidR="0021495D" w:rsidRPr="009725A5" w:rsidRDefault="0021495D" w:rsidP="00821F7C">
            <w:pPr>
              <w:rPr>
                <w:rFonts w:ascii="ITCFranklinGothic LT Book" w:hAnsi="ITCFranklinGothic LT Book"/>
              </w:rPr>
            </w:pPr>
            <w:r>
              <w:rPr>
                <w:rFonts w:ascii="ITCFranklinGothic LT Book" w:hAnsi="ITCFranklinGothic LT Book"/>
              </w:rPr>
              <w:t>Testning/rättning/demonstration/utbildning</w:t>
            </w:r>
          </w:p>
        </w:tc>
        <w:tc>
          <w:tcPr>
            <w:tcW w:w="862" w:type="pct"/>
          </w:tcPr>
          <w:p w:rsidR="0021495D" w:rsidRPr="009725A5" w:rsidRDefault="0021495D" w:rsidP="00B17B62">
            <w:pPr>
              <w:rPr>
                <w:rFonts w:ascii="ITCFranklinGothic LT Book" w:hAnsi="ITCFranklinGothic LT Book"/>
              </w:rPr>
            </w:pPr>
          </w:p>
        </w:tc>
        <w:tc>
          <w:tcPr>
            <w:tcW w:w="862" w:type="pct"/>
          </w:tcPr>
          <w:p w:rsidR="0021495D" w:rsidRPr="009725A5" w:rsidRDefault="0021495D" w:rsidP="00B17B62">
            <w:pPr>
              <w:rPr>
                <w:rFonts w:ascii="ITCFranklinGothic LT Book" w:hAnsi="ITCFranklinGothic LT Book"/>
              </w:rPr>
            </w:pPr>
          </w:p>
        </w:tc>
        <w:tc>
          <w:tcPr>
            <w:tcW w:w="863" w:type="pct"/>
          </w:tcPr>
          <w:p w:rsidR="0021495D" w:rsidRPr="009725A5" w:rsidRDefault="0021495D" w:rsidP="00B17B62">
            <w:pPr>
              <w:rPr>
                <w:rFonts w:ascii="ITCFranklinGothic LT Book" w:hAnsi="ITCFranklinGothic LT Book"/>
              </w:rPr>
            </w:pPr>
          </w:p>
        </w:tc>
      </w:tr>
      <w:tr w:rsidR="0021495D" w:rsidRPr="009725A5" w:rsidTr="00916B7E">
        <w:tc>
          <w:tcPr>
            <w:tcW w:w="2413" w:type="pct"/>
          </w:tcPr>
          <w:p w:rsidR="0021495D" w:rsidRPr="009725A5" w:rsidRDefault="0021495D" w:rsidP="00480593">
            <w:pPr>
              <w:rPr>
                <w:rFonts w:ascii="ITCFranklinGothic LT Book" w:hAnsi="ITCFranklinGothic LT Book"/>
              </w:rPr>
            </w:pPr>
            <w:r>
              <w:rPr>
                <w:rFonts w:ascii="ITCFranklinGothic LT Book" w:hAnsi="ITCFranklinGothic LT Book"/>
              </w:rPr>
              <w:t>Övrigt</w:t>
            </w:r>
          </w:p>
        </w:tc>
        <w:tc>
          <w:tcPr>
            <w:tcW w:w="862" w:type="pct"/>
          </w:tcPr>
          <w:p w:rsidR="0021495D" w:rsidRPr="009725A5" w:rsidRDefault="0021495D" w:rsidP="008A5051">
            <w:pPr>
              <w:rPr>
                <w:rFonts w:ascii="ITCFranklinGothic LT Book" w:hAnsi="ITCFranklinGothic LT Book"/>
              </w:rPr>
            </w:pPr>
          </w:p>
        </w:tc>
        <w:tc>
          <w:tcPr>
            <w:tcW w:w="862" w:type="pct"/>
          </w:tcPr>
          <w:p w:rsidR="0021495D" w:rsidRPr="009725A5" w:rsidRDefault="0021495D" w:rsidP="008A5051">
            <w:pPr>
              <w:rPr>
                <w:rFonts w:ascii="ITCFranklinGothic LT Book" w:hAnsi="ITCFranklinGothic LT Book"/>
              </w:rPr>
            </w:pPr>
          </w:p>
        </w:tc>
        <w:tc>
          <w:tcPr>
            <w:tcW w:w="863" w:type="pct"/>
          </w:tcPr>
          <w:p w:rsidR="0021495D" w:rsidRPr="009725A5" w:rsidRDefault="0021495D" w:rsidP="008A5051">
            <w:pPr>
              <w:rPr>
                <w:rFonts w:ascii="ITCFranklinGothic LT Book" w:hAnsi="ITCFranklinGothic LT Book"/>
              </w:rPr>
            </w:pPr>
          </w:p>
        </w:tc>
      </w:tr>
      <w:tr w:rsidR="0021495D" w:rsidRPr="009725A5" w:rsidTr="00916B7E">
        <w:tc>
          <w:tcPr>
            <w:tcW w:w="2413" w:type="pct"/>
          </w:tcPr>
          <w:p w:rsidR="0021495D" w:rsidRPr="009725A5" w:rsidRDefault="0021495D" w:rsidP="00B17B62">
            <w:pPr>
              <w:rPr>
                <w:rFonts w:ascii="ITCFranklinGothic LT Book" w:hAnsi="ITCFranklinGothic LT Book"/>
              </w:rPr>
            </w:pPr>
            <w:r w:rsidRPr="009725A5">
              <w:rPr>
                <w:rFonts w:ascii="ITCFranklinGothic LT Book" w:hAnsi="ITCFranklinGothic LT Book"/>
              </w:rPr>
              <w:t>Totalkostnad:</w:t>
            </w:r>
          </w:p>
        </w:tc>
        <w:tc>
          <w:tcPr>
            <w:tcW w:w="862" w:type="pct"/>
          </w:tcPr>
          <w:p w:rsidR="0021495D" w:rsidRPr="009725A5" w:rsidRDefault="0021495D" w:rsidP="00B17B62">
            <w:pPr>
              <w:rPr>
                <w:rFonts w:ascii="ITCFranklinGothic LT Book" w:hAnsi="ITCFranklinGothic LT Book"/>
              </w:rPr>
            </w:pPr>
          </w:p>
        </w:tc>
        <w:tc>
          <w:tcPr>
            <w:tcW w:w="862" w:type="pct"/>
          </w:tcPr>
          <w:p w:rsidR="0021495D" w:rsidRPr="009725A5" w:rsidRDefault="0021495D" w:rsidP="00B17B62">
            <w:pPr>
              <w:rPr>
                <w:rFonts w:ascii="ITCFranklinGothic LT Book" w:hAnsi="ITCFranklinGothic LT Book"/>
              </w:rPr>
            </w:pPr>
          </w:p>
        </w:tc>
        <w:tc>
          <w:tcPr>
            <w:tcW w:w="863" w:type="pct"/>
          </w:tcPr>
          <w:p w:rsidR="0021495D" w:rsidRPr="009725A5" w:rsidRDefault="0021495D" w:rsidP="008A5051">
            <w:pPr>
              <w:rPr>
                <w:rFonts w:ascii="ITCFranklinGothic LT Book" w:hAnsi="ITCFranklinGothic LT Book"/>
              </w:rPr>
            </w:pPr>
            <w:r w:rsidRPr="009725A5">
              <w:rPr>
                <w:rFonts w:ascii="ITCFranklinGothic LT Book" w:hAnsi="ITCFranklinGothic LT Book"/>
              </w:rPr>
              <w:fldChar w:fldCharType="begin">
                <w:ffData>
                  <w:name w:val="Text55"/>
                  <w:enabled/>
                  <w:calcOnExit w:val="0"/>
                  <w:textInput/>
                </w:ffData>
              </w:fldChar>
            </w:r>
            <w:bookmarkStart w:id="36" w:name="Text55"/>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sidRPr="009725A5">
              <w:rPr>
                <w:rFonts w:ascii="ITCFranklinGothic LT Book" w:hAnsi="ITCFranklinGothic LT Book"/>
              </w:rPr>
              <w:fldChar w:fldCharType="end"/>
            </w:r>
            <w:bookmarkEnd w:id="36"/>
          </w:p>
        </w:tc>
      </w:tr>
    </w:tbl>
    <w:p w:rsidR="00AF4F31" w:rsidRDefault="00AF4F31" w:rsidP="00AF4F31">
      <w:pPr>
        <w:rPr>
          <w:rFonts w:ascii="ITCFranklinGothic LT Book" w:hAnsi="ITCFranklinGothic LT Book"/>
        </w:rPr>
      </w:pPr>
      <w:bookmarkStart w:id="37" w:name="_Toc243386991"/>
    </w:p>
    <w:p w:rsidR="00821F7C" w:rsidRDefault="00821F7C" w:rsidP="00AF4F31">
      <w:pPr>
        <w:rPr>
          <w:rFonts w:ascii="ITCFranklinGothic LT Book" w:hAnsi="ITCFranklinGothic LT Book"/>
        </w:rPr>
      </w:pPr>
    </w:p>
    <w:p w:rsidR="00821F7C" w:rsidRPr="00821F7C" w:rsidRDefault="00821F7C" w:rsidP="00821F7C">
      <w:pPr>
        <w:pStyle w:val="Rubrik2"/>
        <w:numPr>
          <w:ilvl w:val="1"/>
          <w:numId w:val="18"/>
        </w:numPr>
        <w:spacing w:after="240"/>
        <w:rPr>
          <w:rFonts w:ascii="Franklin Gothic Demi" w:hAnsi="Franklin Gothic Demi"/>
          <w:b w:val="0"/>
          <w:szCs w:val="22"/>
        </w:rPr>
      </w:pPr>
      <w:r w:rsidRPr="00821F7C">
        <w:rPr>
          <w:rFonts w:ascii="Franklin Gothic Demi" w:hAnsi="Franklin Gothic Demi"/>
          <w:b w:val="0"/>
          <w:szCs w:val="22"/>
        </w:rPr>
        <w:t xml:space="preserve"> </w:t>
      </w:r>
      <w:bookmarkStart w:id="38" w:name="_Toc418585545"/>
      <w:r w:rsidRPr="00821F7C">
        <w:rPr>
          <w:rFonts w:ascii="Franklin Gothic Demi" w:hAnsi="Franklin Gothic Demi"/>
          <w:b w:val="0"/>
          <w:szCs w:val="22"/>
        </w:rPr>
        <w:t>Pris förvaltning/drift, support och vidareutveckling</w:t>
      </w:r>
      <w:bookmarkEnd w:id="38"/>
    </w:p>
    <w:p w:rsidR="00821F7C" w:rsidRDefault="00821F7C" w:rsidP="00AF4F31">
      <w:pPr>
        <w:rPr>
          <w:rFonts w:ascii="ITCFranklinGothic LT Book" w:hAnsi="ITCFranklinGothic LT Book"/>
        </w:rPr>
      </w:pPr>
    </w:p>
    <w:tbl>
      <w:tblPr>
        <w:tblStyle w:val="Tabellrutnt"/>
        <w:tblW w:w="4942" w:type="pct"/>
        <w:tblInd w:w="108" w:type="dxa"/>
        <w:tblLayout w:type="fixed"/>
        <w:tblLook w:val="04A0" w:firstRow="1" w:lastRow="0" w:firstColumn="1" w:lastColumn="0" w:noHBand="0" w:noVBand="1"/>
      </w:tblPr>
      <w:tblGrid>
        <w:gridCol w:w="4428"/>
        <w:gridCol w:w="816"/>
        <w:gridCol w:w="1277"/>
        <w:gridCol w:w="2653"/>
      </w:tblGrid>
      <w:tr w:rsidR="00821F7C" w:rsidRPr="009725A5" w:rsidTr="0088235C">
        <w:tc>
          <w:tcPr>
            <w:tcW w:w="5000" w:type="pct"/>
            <w:gridSpan w:val="4"/>
            <w:shd w:val="clear" w:color="auto" w:fill="8DB3E2" w:themeFill="text2" w:themeFillTint="66"/>
          </w:tcPr>
          <w:p w:rsidR="00821F7C" w:rsidRPr="009725A5" w:rsidRDefault="00821F7C" w:rsidP="00821F7C">
            <w:pPr>
              <w:rPr>
                <w:rFonts w:ascii="ITCFranklinGothic LT Book" w:hAnsi="ITCFranklinGothic LT Book"/>
              </w:rPr>
            </w:pPr>
            <w:r w:rsidRPr="009725A5">
              <w:rPr>
                <w:rFonts w:ascii="ITCFranklinGothic LT Book" w:hAnsi="ITCFranklinGothic LT Book"/>
              </w:rPr>
              <w:t>Pris</w:t>
            </w:r>
          </w:p>
        </w:tc>
      </w:tr>
      <w:tr w:rsidR="00821F7C" w:rsidRPr="009725A5" w:rsidTr="0088235C">
        <w:tc>
          <w:tcPr>
            <w:tcW w:w="2413" w:type="pct"/>
          </w:tcPr>
          <w:p w:rsidR="00821F7C" w:rsidRPr="009725A5" w:rsidRDefault="00821F7C" w:rsidP="00821F7C">
            <w:pPr>
              <w:rPr>
                <w:rFonts w:ascii="ITCFranklinGothic LT Book" w:hAnsi="ITCFranklinGothic LT Book"/>
              </w:rPr>
            </w:pPr>
          </w:p>
        </w:tc>
        <w:tc>
          <w:tcPr>
            <w:tcW w:w="445" w:type="pct"/>
          </w:tcPr>
          <w:p w:rsidR="00821F7C" w:rsidRPr="009725A5" w:rsidRDefault="00821F7C" w:rsidP="00821F7C">
            <w:pPr>
              <w:rPr>
                <w:rFonts w:ascii="ITCFranklinGothic LT Book" w:hAnsi="ITCFranklinGothic LT Book"/>
              </w:rPr>
            </w:pPr>
            <w:r w:rsidRPr="009725A5">
              <w:rPr>
                <w:rFonts w:ascii="ITCFranklinGothic LT Book" w:hAnsi="ITCFranklinGothic LT Book"/>
              </w:rPr>
              <w:t xml:space="preserve">Pris </w:t>
            </w:r>
          </w:p>
        </w:tc>
        <w:tc>
          <w:tcPr>
            <w:tcW w:w="696" w:type="pct"/>
          </w:tcPr>
          <w:p w:rsidR="00821F7C" w:rsidRPr="009725A5" w:rsidRDefault="00821F7C" w:rsidP="00821F7C">
            <w:pPr>
              <w:rPr>
                <w:rFonts w:ascii="ITCFranklinGothic LT Book" w:hAnsi="ITCFranklinGothic LT Book"/>
              </w:rPr>
            </w:pPr>
            <w:r w:rsidRPr="009725A5">
              <w:rPr>
                <w:rFonts w:ascii="ITCFranklinGothic LT Book" w:hAnsi="ITCFranklinGothic LT Book"/>
              </w:rPr>
              <w:t>Tidsåtgång</w:t>
            </w:r>
          </w:p>
        </w:tc>
        <w:tc>
          <w:tcPr>
            <w:tcW w:w="1446" w:type="pct"/>
          </w:tcPr>
          <w:p w:rsidR="00821F7C" w:rsidRPr="009725A5" w:rsidRDefault="0088235C" w:rsidP="00821F7C">
            <w:pPr>
              <w:rPr>
                <w:rFonts w:ascii="ITCFranklinGothic LT Book" w:hAnsi="ITCFranklinGothic LT Book"/>
              </w:rPr>
            </w:pPr>
            <w:r>
              <w:rPr>
                <w:rFonts w:ascii="ITCFranklinGothic LT Book" w:hAnsi="ITCFranklinGothic LT Book"/>
              </w:rPr>
              <w:t>Kommentar</w:t>
            </w:r>
          </w:p>
        </w:tc>
      </w:tr>
      <w:tr w:rsidR="00821F7C" w:rsidRPr="009725A5" w:rsidTr="0088235C">
        <w:tc>
          <w:tcPr>
            <w:tcW w:w="2413" w:type="pct"/>
          </w:tcPr>
          <w:p w:rsidR="00821F7C" w:rsidRPr="00821F7C" w:rsidRDefault="00821F7C" w:rsidP="00821F7C">
            <w:pPr>
              <w:rPr>
                <w:rFonts w:ascii="ITCFranklinGothic LT Book" w:hAnsi="ITCFranklinGothic LT Book"/>
              </w:rPr>
            </w:pPr>
            <w:r w:rsidRPr="00821F7C">
              <w:rPr>
                <w:rFonts w:ascii="ITCFranklinGothic LT Book" w:hAnsi="ITCFranklinGothic LT Book"/>
              </w:rPr>
              <w:t>Förvaltning och drift</w:t>
            </w:r>
          </w:p>
        </w:tc>
        <w:tc>
          <w:tcPr>
            <w:tcW w:w="445" w:type="pct"/>
          </w:tcPr>
          <w:p w:rsidR="00821F7C" w:rsidRPr="009725A5" w:rsidRDefault="00821F7C" w:rsidP="00821F7C">
            <w:pPr>
              <w:rPr>
                <w:rFonts w:ascii="ITCFranklinGothic LT Book" w:hAnsi="ITCFranklinGothic LT Book"/>
              </w:rPr>
            </w:pPr>
          </w:p>
        </w:tc>
        <w:tc>
          <w:tcPr>
            <w:tcW w:w="696" w:type="pct"/>
          </w:tcPr>
          <w:p w:rsidR="00821F7C" w:rsidRPr="009725A5" w:rsidRDefault="00821F7C" w:rsidP="00821F7C">
            <w:pPr>
              <w:rPr>
                <w:rFonts w:ascii="ITCFranklinGothic LT Book" w:hAnsi="ITCFranklinGothic LT Book"/>
              </w:rPr>
            </w:pPr>
          </w:p>
        </w:tc>
        <w:tc>
          <w:tcPr>
            <w:tcW w:w="1446" w:type="pct"/>
          </w:tcPr>
          <w:p w:rsidR="00821F7C" w:rsidRPr="009725A5" w:rsidRDefault="00821F7C" w:rsidP="00821F7C">
            <w:pPr>
              <w:rPr>
                <w:rFonts w:ascii="ITCFranklinGothic LT Book" w:hAnsi="ITCFranklinGothic LT Book"/>
              </w:rPr>
            </w:pPr>
          </w:p>
        </w:tc>
      </w:tr>
      <w:tr w:rsidR="00821F7C" w:rsidRPr="009725A5" w:rsidTr="0088235C">
        <w:tc>
          <w:tcPr>
            <w:tcW w:w="2413" w:type="pct"/>
          </w:tcPr>
          <w:p w:rsidR="00821F7C" w:rsidRPr="00821F7C" w:rsidRDefault="00821F7C" w:rsidP="00821F7C">
            <w:pPr>
              <w:rPr>
                <w:rFonts w:ascii="ITCFranklinGothic LT Book" w:hAnsi="ITCFranklinGothic LT Book"/>
              </w:rPr>
            </w:pPr>
            <w:r w:rsidRPr="00821F7C">
              <w:rPr>
                <w:rFonts w:ascii="ITCFranklinGothic LT Book" w:hAnsi="ITCFranklinGothic LT Book"/>
              </w:rPr>
              <w:t>Support</w:t>
            </w:r>
          </w:p>
        </w:tc>
        <w:tc>
          <w:tcPr>
            <w:tcW w:w="445" w:type="pct"/>
          </w:tcPr>
          <w:p w:rsidR="00821F7C" w:rsidRPr="009725A5" w:rsidRDefault="00821F7C" w:rsidP="00821F7C">
            <w:pPr>
              <w:rPr>
                <w:rFonts w:ascii="ITCFranklinGothic LT Book" w:hAnsi="ITCFranklinGothic LT Book"/>
              </w:rPr>
            </w:pPr>
          </w:p>
        </w:tc>
        <w:tc>
          <w:tcPr>
            <w:tcW w:w="696" w:type="pct"/>
          </w:tcPr>
          <w:p w:rsidR="00821F7C" w:rsidRPr="009725A5" w:rsidRDefault="00821F7C" w:rsidP="00821F7C">
            <w:pPr>
              <w:rPr>
                <w:rFonts w:ascii="ITCFranklinGothic LT Book" w:hAnsi="ITCFranklinGothic LT Book"/>
              </w:rPr>
            </w:pPr>
          </w:p>
        </w:tc>
        <w:tc>
          <w:tcPr>
            <w:tcW w:w="1446" w:type="pct"/>
          </w:tcPr>
          <w:p w:rsidR="00821F7C" w:rsidRPr="009725A5" w:rsidRDefault="00821F7C" w:rsidP="00821F7C">
            <w:pPr>
              <w:rPr>
                <w:rFonts w:ascii="ITCFranklinGothic LT Book" w:hAnsi="ITCFranklinGothic LT Book"/>
              </w:rPr>
            </w:pPr>
          </w:p>
        </w:tc>
      </w:tr>
      <w:tr w:rsidR="00821F7C" w:rsidRPr="009725A5" w:rsidTr="0088235C">
        <w:tc>
          <w:tcPr>
            <w:tcW w:w="2413" w:type="pct"/>
          </w:tcPr>
          <w:p w:rsidR="00821F7C" w:rsidRPr="009725A5" w:rsidRDefault="00821F7C" w:rsidP="00821F7C">
            <w:pPr>
              <w:rPr>
                <w:rFonts w:ascii="ITCFranklinGothic LT Book" w:hAnsi="ITCFranklinGothic LT Book"/>
              </w:rPr>
            </w:pPr>
            <w:r>
              <w:rPr>
                <w:rFonts w:ascii="ITCFranklinGothic LT Book" w:hAnsi="ITCFranklinGothic LT Book"/>
              </w:rPr>
              <w:t>Vidareutveckling</w:t>
            </w:r>
          </w:p>
        </w:tc>
        <w:tc>
          <w:tcPr>
            <w:tcW w:w="445" w:type="pct"/>
          </w:tcPr>
          <w:p w:rsidR="00821F7C" w:rsidRPr="009725A5" w:rsidRDefault="00821F7C" w:rsidP="00821F7C">
            <w:pPr>
              <w:rPr>
                <w:rFonts w:ascii="ITCFranklinGothic LT Book" w:hAnsi="ITCFranklinGothic LT Book"/>
              </w:rPr>
            </w:pPr>
          </w:p>
        </w:tc>
        <w:tc>
          <w:tcPr>
            <w:tcW w:w="696" w:type="pct"/>
          </w:tcPr>
          <w:p w:rsidR="00821F7C" w:rsidRPr="009725A5" w:rsidRDefault="009E2581" w:rsidP="00821F7C">
            <w:pPr>
              <w:rPr>
                <w:rFonts w:ascii="ITCFranklinGothic LT Book" w:hAnsi="ITCFranklinGothic LT Book"/>
              </w:rPr>
            </w:pPr>
            <w:r>
              <w:rPr>
                <w:rFonts w:ascii="ITCFranklinGothic LT Book" w:hAnsi="ITCFranklinGothic LT Book"/>
              </w:rPr>
              <w:t xml:space="preserve">Fyll </w:t>
            </w:r>
            <w:proofErr w:type="gramStart"/>
            <w:r>
              <w:rPr>
                <w:rFonts w:ascii="ITCFranklinGothic LT Book" w:hAnsi="ITCFranklinGothic LT Book"/>
              </w:rPr>
              <w:t>ej</w:t>
            </w:r>
            <w:proofErr w:type="gramEnd"/>
            <w:r>
              <w:rPr>
                <w:rFonts w:ascii="ITCFranklinGothic LT Book" w:hAnsi="ITCFranklinGothic LT Book"/>
              </w:rPr>
              <w:t xml:space="preserve"> i</w:t>
            </w:r>
          </w:p>
        </w:tc>
        <w:tc>
          <w:tcPr>
            <w:tcW w:w="1446" w:type="pct"/>
          </w:tcPr>
          <w:p w:rsidR="00821F7C" w:rsidRPr="009725A5" w:rsidRDefault="00821F7C" w:rsidP="00821F7C">
            <w:pPr>
              <w:rPr>
                <w:rFonts w:ascii="ITCFranklinGothic LT Book" w:hAnsi="ITCFranklinGothic LT Book"/>
              </w:rPr>
            </w:pPr>
          </w:p>
        </w:tc>
      </w:tr>
      <w:tr w:rsidR="00821F7C" w:rsidRPr="009725A5" w:rsidTr="0088235C">
        <w:tc>
          <w:tcPr>
            <w:tcW w:w="2413" w:type="pct"/>
          </w:tcPr>
          <w:p w:rsidR="00821F7C" w:rsidRPr="009725A5" w:rsidRDefault="00821F7C" w:rsidP="00821F7C">
            <w:pPr>
              <w:rPr>
                <w:rFonts w:ascii="ITCFranklinGothic LT Book" w:hAnsi="ITCFranklinGothic LT Book"/>
              </w:rPr>
            </w:pPr>
            <w:proofErr w:type="spellStart"/>
            <w:r>
              <w:rPr>
                <w:rFonts w:ascii="ITCFranklinGothic LT Book" w:hAnsi="ITCFranklinGothic LT Book"/>
              </w:rPr>
              <w:t>Hosting</w:t>
            </w:r>
            <w:proofErr w:type="spellEnd"/>
          </w:p>
        </w:tc>
        <w:tc>
          <w:tcPr>
            <w:tcW w:w="445" w:type="pct"/>
          </w:tcPr>
          <w:p w:rsidR="00821F7C" w:rsidRPr="009725A5" w:rsidRDefault="00821F7C" w:rsidP="00821F7C">
            <w:pPr>
              <w:rPr>
                <w:rFonts w:ascii="ITCFranklinGothic LT Book" w:hAnsi="ITCFranklinGothic LT Book"/>
              </w:rPr>
            </w:pPr>
          </w:p>
        </w:tc>
        <w:tc>
          <w:tcPr>
            <w:tcW w:w="696" w:type="pct"/>
          </w:tcPr>
          <w:p w:rsidR="00821F7C" w:rsidRPr="009725A5" w:rsidRDefault="00821F7C" w:rsidP="00821F7C">
            <w:pPr>
              <w:rPr>
                <w:rFonts w:ascii="ITCFranklinGothic LT Book" w:hAnsi="ITCFranklinGothic LT Book"/>
              </w:rPr>
            </w:pPr>
          </w:p>
        </w:tc>
        <w:tc>
          <w:tcPr>
            <w:tcW w:w="1446" w:type="pct"/>
          </w:tcPr>
          <w:p w:rsidR="00821F7C" w:rsidRPr="009725A5" w:rsidRDefault="00821F7C" w:rsidP="00821F7C">
            <w:pPr>
              <w:rPr>
                <w:rFonts w:ascii="ITCFranklinGothic LT Book" w:hAnsi="ITCFranklinGothic LT Book"/>
              </w:rPr>
            </w:pPr>
            <w:r w:rsidRPr="009725A5">
              <w:rPr>
                <w:rFonts w:ascii="ITCFranklinGothic LT Book" w:hAnsi="ITCFranklinGothic LT Book"/>
              </w:rPr>
              <w:fldChar w:fldCharType="begin">
                <w:ffData>
                  <w:name w:val="Text55"/>
                  <w:enabled/>
                  <w:calcOnExit w:val="0"/>
                  <w:textInput/>
                </w:ffData>
              </w:fldChar>
            </w:r>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Pr>
                <w:rFonts w:ascii="ITCFranklinGothic LT Book" w:hAnsi="ITCFranklinGothic LT Book"/>
              </w:rPr>
              <w:t> </w:t>
            </w:r>
            <w:r w:rsidRPr="009725A5">
              <w:rPr>
                <w:rFonts w:ascii="ITCFranklinGothic LT Book" w:hAnsi="ITCFranklinGothic LT Book"/>
              </w:rPr>
              <w:fldChar w:fldCharType="end"/>
            </w:r>
          </w:p>
        </w:tc>
      </w:tr>
    </w:tbl>
    <w:p w:rsidR="00821F7C" w:rsidRDefault="00821F7C" w:rsidP="00AF4F31">
      <w:pPr>
        <w:rPr>
          <w:rFonts w:ascii="ITCFranklinGothic LT Book" w:hAnsi="ITCFranklinGothic LT Book"/>
        </w:rPr>
      </w:pPr>
    </w:p>
    <w:p w:rsidR="00821F7C" w:rsidRPr="009725A5" w:rsidRDefault="00821F7C" w:rsidP="00AF4F31">
      <w:pPr>
        <w:rPr>
          <w:rFonts w:ascii="ITCFranklinGothic LT Book" w:hAnsi="ITCFranklinGothic LT Book"/>
        </w:rPr>
      </w:pPr>
      <w:r>
        <w:rPr>
          <w:rFonts w:ascii="ITCFranklinGothic LT Book" w:hAnsi="ITCFranklinGothic LT Book"/>
        </w:rPr>
        <w:t xml:space="preserve">Om leverantören kan erbjuda </w:t>
      </w:r>
      <w:proofErr w:type="spellStart"/>
      <w:r>
        <w:rPr>
          <w:rFonts w:ascii="ITCFranklinGothic LT Book" w:hAnsi="ITCFranklinGothic LT Book"/>
        </w:rPr>
        <w:t>Hosting</w:t>
      </w:r>
      <w:proofErr w:type="spellEnd"/>
      <w:r>
        <w:rPr>
          <w:rFonts w:ascii="ITCFranklinGothic LT Book" w:hAnsi="ITCFranklinGothic LT Book"/>
        </w:rPr>
        <w:t>, förvaltning/drift, support och vidareutveckling</w:t>
      </w:r>
      <w:r w:rsidR="0088235C">
        <w:rPr>
          <w:rFonts w:ascii="ITCFranklinGothic LT Book" w:hAnsi="ITCFranklinGothic LT Book"/>
        </w:rPr>
        <w:t xml:space="preserve"> </w:t>
      </w:r>
      <w:r w:rsidR="00FA0F8A">
        <w:rPr>
          <w:rFonts w:ascii="ITCFranklinGothic LT Book" w:hAnsi="ITCFranklinGothic LT Book"/>
        </w:rPr>
        <w:t>bör</w:t>
      </w:r>
      <w:r w:rsidR="0088235C">
        <w:rPr>
          <w:rFonts w:ascii="ITCFranklinGothic LT Book" w:hAnsi="ITCFranklinGothic LT Book"/>
        </w:rPr>
        <w:t xml:space="preserve"> en prisuppskattning anges här.</w:t>
      </w:r>
    </w:p>
    <w:p w:rsidR="00821F7C" w:rsidRDefault="00821F7C" w:rsidP="00AF4F31">
      <w:pPr>
        <w:rPr>
          <w:rFonts w:ascii="ITCFranklinGothic LT Book" w:hAnsi="ITCFranklinGothic LT Book"/>
        </w:rPr>
      </w:pPr>
    </w:p>
    <w:p w:rsidR="00821F7C" w:rsidRDefault="00821F7C" w:rsidP="00AF4F31">
      <w:pPr>
        <w:rPr>
          <w:rFonts w:ascii="ITCFranklinGothic LT Book" w:hAnsi="ITCFranklinGothic LT Book"/>
        </w:rPr>
      </w:pPr>
    </w:p>
    <w:p w:rsidR="00821F7C" w:rsidRPr="009725A5" w:rsidRDefault="00821F7C" w:rsidP="00AF4F31">
      <w:pPr>
        <w:rPr>
          <w:rFonts w:ascii="ITCFranklinGothic LT Book" w:hAnsi="ITCFranklinGothic LT Book"/>
        </w:rPr>
      </w:pPr>
    </w:p>
    <w:p w:rsidR="00AF4F31" w:rsidRPr="009725A5" w:rsidRDefault="00AF4F31" w:rsidP="00AF4F31">
      <w:pPr>
        <w:rPr>
          <w:rFonts w:ascii="ITCFranklinGothic LT Book" w:hAnsi="ITCFranklinGothic LT Book"/>
        </w:rPr>
      </w:pPr>
    </w:p>
    <w:tbl>
      <w:tblPr>
        <w:tblStyle w:val="Tabellrutnt"/>
        <w:tblW w:w="4941" w:type="pct"/>
        <w:tblInd w:w="108" w:type="dxa"/>
        <w:tblLook w:val="04A0" w:firstRow="1" w:lastRow="0" w:firstColumn="1" w:lastColumn="0" w:noHBand="0" w:noVBand="1"/>
      </w:tblPr>
      <w:tblGrid>
        <w:gridCol w:w="4535"/>
        <w:gridCol w:w="4637"/>
      </w:tblGrid>
      <w:tr w:rsidR="00AF4F31" w:rsidRPr="009725A5" w:rsidTr="0014564C">
        <w:tc>
          <w:tcPr>
            <w:tcW w:w="5000" w:type="pct"/>
            <w:gridSpan w:val="2"/>
            <w:shd w:val="clear" w:color="auto" w:fill="8DB3E2" w:themeFill="text2" w:themeFillTint="66"/>
          </w:tcPr>
          <w:p w:rsidR="00AF4F31" w:rsidRPr="009725A5" w:rsidRDefault="00AF4F31" w:rsidP="00AF4F31">
            <w:pPr>
              <w:rPr>
                <w:rFonts w:ascii="ITCFranklinGothic LT Book" w:hAnsi="ITCFranklinGothic LT Book"/>
              </w:rPr>
            </w:pPr>
            <w:r w:rsidRPr="009725A5">
              <w:rPr>
                <w:rFonts w:ascii="ITCFranklinGothic LT Book" w:hAnsi="ITCFranklinGothic LT Book"/>
              </w:rPr>
              <w:t>Ovanstående verifieras</w:t>
            </w:r>
          </w:p>
        </w:tc>
      </w:tr>
      <w:tr w:rsidR="00AF4F31" w:rsidRPr="009725A5" w:rsidTr="0014564C">
        <w:tc>
          <w:tcPr>
            <w:tcW w:w="2472" w:type="pct"/>
          </w:tcPr>
          <w:p w:rsidR="00AF4F31" w:rsidRPr="009725A5" w:rsidRDefault="00AF4F31" w:rsidP="00AF4F31">
            <w:pPr>
              <w:pStyle w:val="Liststycke"/>
              <w:rPr>
                <w:rFonts w:ascii="ITCFranklinGothic LT Book" w:hAnsi="ITCFranklinGothic LT Book"/>
              </w:rPr>
            </w:pPr>
            <w:r w:rsidRPr="009725A5">
              <w:rPr>
                <w:rFonts w:ascii="ITCFranklinGothic LT Book" w:hAnsi="ITCFranklinGothic LT Book"/>
              </w:rPr>
              <w:t>Ja</w:t>
            </w:r>
          </w:p>
        </w:tc>
        <w:tc>
          <w:tcPr>
            <w:tcW w:w="2528" w:type="pct"/>
          </w:tcPr>
          <w:p w:rsidR="00AF4F31" w:rsidRPr="009725A5" w:rsidRDefault="00AF4F31" w:rsidP="00AF4F31">
            <w:pPr>
              <w:pStyle w:val="Liststycke"/>
              <w:rPr>
                <w:rFonts w:ascii="ITCFranklinGothic LT Book" w:hAnsi="ITCFranklinGothic LT Book"/>
              </w:rPr>
            </w:pPr>
            <w:r w:rsidRPr="009725A5">
              <w:rPr>
                <w:rFonts w:ascii="ITCFranklinGothic LT Book" w:hAnsi="ITCFranklinGothic LT Book"/>
              </w:rPr>
              <w:fldChar w:fldCharType="begin">
                <w:ffData>
                  <w:name w:val="Kryss11"/>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bl>
    <w:p w:rsidR="00AF4F31" w:rsidRPr="009725A5" w:rsidRDefault="00AF4F31" w:rsidP="00AF4F31">
      <w:pPr>
        <w:rPr>
          <w:rFonts w:ascii="ITCFranklinGothic LT Book" w:hAnsi="ITCFranklinGothic LT Book"/>
        </w:rPr>
      </w:pPr>
    </w:p>
    <w:p w:rsidR="00704255" w:rsidRPr="009725A5" w:rsidRDefault="00704255" w:rsidP="00AF4F31">
      <w:pPr>
        <w:rPr>
          <w:rFonts w:ascii="ITCFranklinGothic LT Book" w:hAnsi="ITCFranklinGothic LT Book"/>
        </w:rPr>
      </w:pPr>
    </w:p>
    <w:p w:rsidR="001210BF" w:rsidRDefault="001210BF" w:rsidP="009725A5">
      <w:pPr>
        <w:pStyle w:val="Rubrik1"/>
        <w:rPr>
          <w:rFonts w:ascii="Franklin Gothic Demi" w:hAnsi="Franklin Gothic Demi"/>
          <w:b w:val="0"/>
          <w:sz w:val="24"/>
          <w:szCs w:val="24"/>
        </w:rPr>
      </w:pPr>
      <w:bookmarkStart w:id="39" w:name="_Toc418585546"/>
      <w:r w:rsidRPr="009725A5">
        <w:rPr>
          <w:rFonts w:ascii="Franklin Gothic Demi" w:hAnsi="Franklin Gothic Demi"/>
          <w:b w:val="0"/>
          <w:sz w:val="24"/>
          <w:szCs w:val="24"/>
        </w:rPr>
        <w:t>Krav på Anbudsgivaren</w:t>
      </w:r>
      <w:bookmarkEnd w:id="37"/>
      <w:bookmarkEnd w:id="39"/>
    </w:p>
    <w:p w:rsidR="00C90BBF" w:rsidRDefault="00C90BBF" w:rsidP="00C90BBF"/>
    <w:p w:rsidR="005F7C1E" w:rsidRDefault="005F7C1E" w:rsidP="005F7C1E">
      <w:pPr>
        <w:pStyle w:val="Rubrik2"/>
        <w:numPr>
          <w:ilvl w:val="1"/>
          <w:numId w:val="18"/>
        </w:numPr>
        <w:rPr>
          <w:rFonts w:ascii="Franklin Gothic Demi" w:hAnsi="Franklin Gothic Demi"/>
          <w:b w:val="0"/>
          <w:szCs w:val="22"/>
        </w:rPr>
      </w:pPr>
      <w:bookmarkStart w:id="40" w:name="_Toc414979527"/>
      <w:bookmarkStart w:id="41" w:name="_Toc418585547"/>
      <w:bookmarkStart w:id="42" w:name="_Toc287860518"/>
      <w:bookmarkStart w:id="43" w:name="_Toc414979528"/>
      <w:r w:rsidRPr="005F7C1E">
        <w:rPr>
          <w:rFonts w:ascii="Franklin Gothic Demi" w:hAnsi="Franklin Gothic Demi"/>
          <w:b w:val="0"/>
          <w:szCs w:val="22"/>
        </w:rPr>
        <w:t>Tekniska krav</w:t>
      </w:r>
      <w:bookmarkEnd w:id="40"/>
      <w:r w:rsidRPr="005F7C1E">
        <w:rPr>
          <w:rFonts w:ascii="Franklin Gothic Demi" w:hAnsi="Franklin Gothic Demi"/>
          <w:b w:val="0"/>
          <w:szCs w:val="22"/>
        </w:rPr>
        <w:t xml:space="preserve"> och krav på utförande</w:t>
      </w:r>
      <w:bookmarkEnd w:id="41"/>
    </w:p>
    <w:p w:rsidR="005F7C1E" w:rsidRPr="005F7C1E" w:rsidRDefault="005F7C1E" w:rsidP="005F7C1E">
      <w:pPr>
        <w:pStyle w:val="Liststycke"/>
        <w:ind w:left="576"/>
      </w:pPr>
    </w:p>
    <w:p w:rsidR="00C90BBF" w:rsidRDefault="00C90BBF" w:rsidP="00C90BBF">
      <w:pPr>
        <w:rPr>
          <w:rFonts w:ascii="ITCFranklinGothic LT Book" w:hAnsi="ITCFranklinGothic LT Book"/>
        </w:rPr>
      </w:pPr>
      <w:r>
        <w:rPr>
          <w:rFonts w:ascii="ITCFranklinGothic LT Book" w:hAnsi="ITCFranklinGothic LT Book"/>
        </w:rPr>
        <w:t>De tekniska kraven</w:t>
      </w:r>
      <w:r w:rsidR="00D868B7">
        <w:rPr>
          <w:rFonts w:ascii="ITCFranklinGothic LT Book" w:hAnsi="ITCFranklinGothic LT Book"/>
        </w:rPr>
        <w:t xml:space="preserve"> och kraven på utförandet</w:t>
      </w:r>
      <w:r>
        <w:rPr>
          <w:rFonts w:ascii="ITCFranklinGothic LT Book" w:hAnsi="ITCFranklinGothic LT Book"/>
        </w:rPr>
        <w:t xml:space="preserve"> i anbudsförfrågan ska uppfyllas.</w:t>
      </w:r>
    </w:p>
    <w:p w:rsidR="001D39F1" w:rsidRPr="009725A5" w:rsidRDefault="001D39F1" w:rsidP="001D39F1">
      <w:pPr>
        <w:rPr>
          <w:rFonts w:ascii="ITCFranklinGothic LT Book" w:hAnsi="ITCFranklinGothic LT Book"/>
          <w:b/>
        </w:rPr>
      </w:pPr>
    </w:p>
    <w:tbl>
      <w:tblPr>
        <w:tblStyle w:val="Tabellrutnt"/>
        <w:tblW w:w="4942" w:type="pct"/>
        <w:tblInd w:w="108" w:type="dxa"/>
        <w:tblLook w:val="04A0" w:firstRow="1" w:lastRow="0" w:firstColumn="1" w:lastColumn="0" w:noHBand="0" w:noVBand="1"/>
      </w:tblPr>
      <w:tblGrid>
        <w:gridCol w:w="4537"/>
        <w:gridCol w:w="4637"/>
      </w:tblGrid>
      <w:tr w:rsidR="001D39F1" w:rsidRPr="009725A5" w:rsidTr="00FA0F8A">
        <w:tc>
          <w:tcPr>
            <w:tcW w:w="5000" w:type="pct"/>
            <w:gridSpan w:val="2"/>
            <w:shd w:val="clear" w:color="auto" w:fill="8DB3E2" w:themeFill="text2" w:themeFillTint="66"/>
          </w:tcPr>
          <w:p w:rsidR="001D39F1" w:rsidRPr="009725A5" w:rsidRDefault="001D39F1" w:rsidP="00FA0F8A">
            <w:pPr>
              <w:rPr>
                <w:rFonts w:ascii="ITCFranklinGothic LT Book" w:hAnsi="ITCFranklinGothic LT Book"/>
              </w:rPr>
            </w:pPr>
            <w:r w:rsidRPr="009725A5">
              <w:rPr>
                <w:rFonts w:ascii="ITCFranklinGothic LT Book" w:hAnsi="ITCFranklinGothic LT Book"/>
              </w:rPr>
              <w:t>Skallkrav accepterat</w:t>
            </w:r>
          </w:p>
        </w:tc>
      </w:tr>
      <w:tr w:rsidR="001D39F1" w:rsidRPr="009725A5" w:rsidTr="00FA0F8A">
        <w:tc>
          <w:tcPr>
            <w:tcW w:w="2473" w:type="pct"/>
          </w:tcPr>
          <w:p w:rsidR="001D39F1" w:rsidRPr="009725A5" w:rsidRDefault="001D39F1" w:rsidP="00FA0F8A">
            <w:pPr>
              <w:pStyle w:val="Liststycke"/>
              <w:rPr>
                <w:rFonts w:ascii="ITCFranklinGothic LT Book" w:hAnsi="ITCFranklinGothic LT Book"/>
              </w:rPr>
            </w:pPr>
            <w:r w:rsidRPr="009725A5">
              <w:rPr>
                <w:rFonts w:ascii="ITCFranklinGothic LT Book" w:hAnsi="ITCFranklinGothic LT Book"/>
              </w:rPr>
              <w:t>Ja</w:t>
            </w:r>
          </w:p>
        </w:tc>
        <w:tc>
          <w:tcPr>
            <w:tcW w:w="2527" w:type="pct"/>
          </w:tcPr>
          <w:p w:rsidR="001D39F1" w:rsidRPr="009725A5" w:rsidRDefault="001D39F1" w:rsidP="00FA0F8A">
            <w:pPr>
              <w:pStyle w:val="Liststycke"/>
              <w:rPr>
                <w:rFonts w:ascii="ITCFranklinGothic LT Book" w:hAnsi="ITCFranklinGothic LT Book"/>
              </w:rPr>
            </w:pPr>
            <w:r w:rsidRPr="009725A5">
              <w:rPr>
                <w:rFonts w:ascii="ITCFranklinGothic LT Book" w:hAnsi="ITCFranklinGothic LT Book"/>
              </w:rPr>
              <w:fldChar w:fldCharType="begin">
                <w:ffData>
                  <w:name w:val="Kryss11"/>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bl>
    <w:p w:rsidR="00C90BBF" w:rsidRDefault="00C90BBF" w:rsidP="00C90BBF">
      <w:pPr>
        <w:rPr>
          <w:rFonts w:ascii="Franklin Gothic Demi" w:eastAsiaTheme="majorEastAsia" w:hAnsi="Franklin Gothic Demi" w:cstheme="majorBidi"/>
          <w:bCs/>
        </w:rPr>
      </w:pPr>
    </w:p>
    <w:p w:rsidR="00E07140" w:rsidRDefault="00E07140" w:rsidP="00E07140">
      <w:pPr>
        <w:pStyle w:val="Sidhuvud"/>
        <w:tabs>
          <w:tab w:val="clear" w:pos="4536"/>
          <w:tab w:val="clear" w:pos="9072"/>
          <w:tab w:val="left" w:pos="8186"/>
        </w:tabs>
        <w:rPr>
          <w:rFonts w:ascii="ITCFranklinGothic LT Book" w:hAnsi="ITCFranklinGothic LT Book"/>
        </w:rPr>
      </w:pPr>
    </w:p>
    <w:p w:rsidR="005F7C1E" w:rsidRDefault="00E07140" w:rsidP="00E07140">
      <w:pPr>
        <w:pStyle w:val="Sidhuvud"/>
        <w:tabs>
          <w:tab w:val="clear" w:pos="4536"/>
          <w:tab w:val="clear" w:pos="9072"/>
          <w:tab w:val="left" w:pos="8186"/>
        </w:tabs>
        <w:rPr>
          <w:rFonts w:ascii="ITCFranklinGothic LT Book" w:hAnsi="ITCFranklinGothic LT Book"/>
        </w:rPr>
      </w:pPr>
      <w:r>
        <w:rPr>
          <w:rFonts w:ascii="ITCFranklinGothic LT Book" w:hAnsi="ITCFranklinGothic LT Book"/>
        </w:rPr>
        <w:t xml:space="preserve">Anbudsgivaren har tagit del av börkraven i Bilaga 1, </w:t>
      </w:r>
      <w:proofErr w:type="spellStart"/>
      <w:r>
        <w:rPr>
          <w:rFonts w:ascii="ITCFranklinGothic LT Book" w:hAnsi="ITCFranklinGothic LT Book"/>
        </w:rPr>
        <w:t>Börkrav</w:t>
      </w:r>
      <w:proofErr w:type="spellEnd"/>
      <w:r>
        <w:rPr>
          <w:rFonts w:ascii="ITCFranklinGothic LT Book" w:hAnsi="ITCFranklinGothic LT Book"/>
        </w:rPr>
        <w:t xml:space="preserve"> på ändringar från nuvarande </w:t>
      </w:r>
      <w:r w:rsidRPr="00CC4E84">
        <w:rPr>
          <w:rFonts w:ascii="ITCFranklinGothic LT Book" w:hAnsi="ITCFranklinGothic LT Book"/>
        </w:rPr>
        <w:t>webb</w:t>
      </w:r>
      <w:r>
        <w:rPr>
          <w:rFonts w:ascii="ITCFranklinGothic LT Book" w:hAnsi="ITCFranklinGothic LT Book"/>
        </w:rPr>
        <w:t>.</w:t>
      </w:r>
    </w:p>
    <w:p w:rsidR="00E07140" w:rsidRPr="00D64C34" w:rsidRDefault="00E07140" w:rsidP="00E07140"/>
    <w:tbl>
      <w:tblPr>
        <w:tblStyle w:val="Tabellrutnt"/>
        <w:tblW w:w="4942" w:type="pct"/>
        <w:tblInd w:w="108" w:type="dxa"/>
        <w:tblLook w:val="04A0" w:firstRow="1" w:lastRow="0" w:firstColumn="1" w:lastColumn="0" w:noHBand="0" w:noVBand="1"/>
      </w:tblPr>
      <w:tblGrid>
        <w:gridCol w:w="4537"/>
        <w:gridCol w:w="4637"/>
      </w:tblGrid>
      <w:tr w:rsidR="00E07140" w:rsidRPr="009725A5" w:rsidTr="002A15C8">
        <w:tc>
          <w:tcPr>
            <w:tcW w:w="5000" w:type="pct"/>
            <w:gridSpan w:val="2"/>
            <w:shd w:val="clear" w:color="auto" w:fill="8DB3E2" w:themeFill="text2" w:themeFillTint="66"/>
          </w:tcPr>
          <w:p w:rsidR="00E07140" w:rsidRPr="009725A5" w:rsidRDefault="00E07140" w:rsidP="002A15C8">
            <w:pPr>
              <w:rPr>
                <w:rFonts w:ascii="ITCFranklinGothic LT Book" w:hAnsi="ITCFranklinGothic LT Book"/>
              </w:rPr>
            </w:pPr>
            <w:r>
              <w:rPr>
                <w:rFonts w:ascii="ITCFranklinGothic LT Book" w:hAnsi="ITCFranklinGothic LT Book"/>
              </w:rPr>
              <w:t>Har tagit del av</w:t>
            </w:r>
          </w:p>
        </w:tc>
      </w:tr>
      <w:tr w:rsidR="00E07140" w:rsidRPr="009725A5" w:rsidTr="002A15C8">
        <w:tc>
          <w:tcPr>
            <w:tcW w:w="2473" w:type="pct"/>
          </w:tcPr>
          <w:p w:rsidR="00E07140" w:rsidRPr="00E07140" w:rsidRDefault="00E07140" w:rsidP="00F71441">
            <w:pPr>
              <w:pStyle w:val="Sidhuvud"/>
              <w:tabs>
                <w:tab w:val="clear" w:pos="4536"/>
                <w:tab w:val="clear" w:pos="9072"/>
                <w:tab w:val="left" w:pos="8186"/>
              </w:tabs>
              <w:rPr>
                <w:rFonts w:ascii="ITCFranklinGothic LT Book" w:hAnsi="ITCFranklinGothic LT Book"/>
              </w:rPr>
            </w:pPr>
            <w:r>
              <w:rPr>
                <w:rFonts w:ascii="ITCFranklinGothic LT Book" w:hAnsi="ITCFranklinGothic LT Book"/>
              </w:rPr>
              <w:t xml:space="preserve">Bilaga 1 </w:t>
            </w:r>
            <w:proofErr w:type="spellStart"/>
            <w:r>
              <w:rPr>
                <w:rFonts w:ascii="ITCFranklinGothic LT Book" w:hAnsi="ITCFranklinGothic LT Book"/>
              </w:rPr>
              <w:t>Börkrav</w:t>
            </w:r>
            <w:proofErr w:type="spellEnd"/>
            <w:r>
              <w:rPr>
                <w:rFonts w:ascii="ITCFranklinGothic LT Book" w:hAnsi="ITCFranklinGothic LT Book"/>
              </w:rPr>
              <w:t xml:space="preserve"> på ändringar från </w:t>
            </w:r>
            <w:r w:rsidRPr="00CC4E84">
              <w:rPr>
                <w:rFonts w:ascii="ITCFranklinGothic LT Book" w:hAnsi="ITCFranklinGothic LT Book"/>
              </w:rPr>
              <w:t>nuvarande webb</w:t>
            </w:r>
            <w:r w:rsidRPr="00453D19">
              <w:rPr>
                <w:rFonts w:ascii="ITCFranklinGothic LT Book" w:hAnsi="ITCFranklinGothic LT Book"/>
              </w:rPr>
              <w:t xml:space="preserve"> </w:t>
            </w:r>
          </w:p>
        </w:tc>
        <w:tc>
          <w:tcPr>
            <w:tcW w:w="2527" w:type="pct"/>
          </w:tcPr>
          <w:p w:rsidR="00E07140" w:rsidRPr="009725A5" w:rsidRDefault="00E07140" w:rsidP="002A15C8">
            <w:pPr>
              <w:pStyle w:val="Liststycke"/>
              <w:rPr>
                <w:rFonts w:ascii="ITCFranklinGothic LT Book" w:hAnsi="ITCFranklinGothic LT Book"/>
              </w:rPr>
            </w:pPr>
            <w:r w:rsidRPr="009725A5">
              <w:rPr>
                <w:rFonts w:ascii="ITCFranklinGothic LT Book" w:hAnsi="ITCFranklinGothic LT Book"/>
              </w:rPr>
              <w:fldChar w:fldCharType="begin">
                <w:ffData>
                  <w:name w:val="Kryss11"/>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bl>
    <w:p w:rsidR="005E2A5C" w:rsidRDefault="005E2A5C" w:rsidP="005E2A5C">
      <w:pPr>
        <w:rPr>
          <w:rFonts w:ascii="ITCFranklinGothic LT Book" w:hAnsi="ITCFranklinGothic LT Book"/>
        </w:rPr>
      </w:pPr>
    </w:p>
    <w:p w:rsidR="00E07140" w:rsidRDefault="00E07140" w:rsidP="005E2A5C">
      <w:pPr>
        <w:rPr>
          <w:rFonts w:ascii="ITCFranklinGothic LT Book" w:hAnsi="ITCFranklinGothic LT Book"/>
        </w:rPr>
      </w:pPr>
    </w:p>
    <w:p w:rsidR="00E07140" w:rsidRPr="005E2A5C" w:rsidRDefault="00E07140" w:rsidP="005E2A5C">
      <w:pPr>
        <w:rPr>
          <w:rFonts w:ascii="ITCFranklinGothic LT Book" w:hAnsi="ITCFranklinGothic LT Book"/>
        </w:rPr>
      </w:pPr>
    </w:p>
    <w:p w:rsidR="005E2A5C" w:rsidRDefault="00E07140" w:rsidP="005E2A5C">
      <w:r>
        <w:rPr>
          <w:rFonts w:ascii="ITCFranklinGothic LT Book" w:hAnsi="ITCFranklinGothic LT Book"/>
        </w:rPr>
        <w:t>Anbudsgivaren har tagit del av Bilaga 2 Förslag på menyer och länktitlar bifogad</w:t>
      </w:r>
    </w:p>
    <w:p w:rsidR="009310E0" w:rsidRPr="00D64C34" w:rsidRDefault="009310E0" w:rsidP="009310E0"/>
    <w:tbl>
      <w:tblPr>
        <w:tblStyle w:val="Tabellrutnt"/>
        <w:tblW w:w="4942" w:type="pct"/>
        <w:tblInd w:w="108" w:type="dxa"/>
        <w:tblLook w:val="04A0" w:firstRow="1" w:lastRow="0" w:firstColumn="1" w:lastColumn="0" w:noHBand="0" w:noVBand="1"/>
      </w:tblPr>
      <w:tblGrid>
        <w:gridCol w:w="4537"/>
        <w:gridCol w:w="4637"/>
      </w:tblGrid>
      <w:tr w:rsidR="009310E0" w:rsidRPr="009725A5" w:rsidTr="00712999">
        <w:tc>
          <w:tcPr>
            <w:tcW w:w="5000" w:type="pct"/>
            <w:gridSpan w:val="2"/>
            <w:shd w:val="clear" w:color="auto" w:fill="8DB3E2" w:themeFill="text2" w:themeFillTint="66"/>
          </w:tcPr>
          <w:p w:rsidR="009310E0" w:rsidRPr="009725A5" w:rsidRDefault="00E07140" w:rsidP="00712999">
            <w:pPr>
              <w:rPr>
                <w:rFonts w:ascii="ITCFranklinGothic LT Book" w:hAnsi="ITCFranklinGothic LT Book"/>
              </w:rPr>
            </w:pPr>
            <w:r>
              <w:rPr>
                <w:rFonts w:ascii="ITCFranklinGothic LT Book" w:hAnsi="ITCFranklinGothic LT Book"/>
              </w:rPr>
              <w:t>Har tagit del av</w:t>
            </w:r>
          </w:p>
        </w:tc>
      </w:tr>
      <w:tr w:rsidR="009310E0" w:rsidRPr="009725A5" w:rsidTr="00712999">
        <w:tc>
          <w:tcPr>
            <w:tcW w:w="2473" w:type="pct"/>
          </w:tcPr>
          <w:p w:rsidR="009310E0" w:rsidRPr="009725A5" w:rsidRDefault="009310E0" w:rsidP="00F71441">
            <w:pPr>
              <w:pStyle w:val="Liststycke"/>
              <w:jc w:val="both"/>
              <w:rPr>
                <w:rFonts w:ascii="ITCFranklinGothic LT Book" w:hAnsi="ITCFranklinGothic LT Book"/>
              </w:rPr>
            </w:pPr>
            <w:r>
              <w:rPr>
                <w:rFonts w:ascii="ITCFranklinGothic LT Book" w:hAnsi="ITCFranklinGothic LT Book"/>
              </w:rPr>
              <w:t>Bilaga 2 Förslag på menyer och länktitlar bifogad</w:t>
            </w:r>
          </w:p>
        </w:tc>
        <w:tc>
          <w:tcPr>
            <w:tcW w:w="2527" w:type="pct"/>
          </w:tcPr>
          <w:p w:rsidR="009310E0" w:rsidRPr="009725A5" w:rsidRDefault="009310E0" w:rsidP="00712999">
            <w:pPr>
              <w:pStyle w:val="Liststycke"/>
              <w:rPr>
                <w:rFonts w:ascii="ITCFranklinGothic LT Book" w:hAnsi="ITCFranklinGothic LT Book"/>
              </w:rPr>
            </w:pPr>
            <w:r w:rsidRPr="009725A5">
              <w:rPr>
                <w:rFonts w:ascii="ITCFranklinGothic LT Book" w:hAnsi="ITCFranklinGothic LT Book"/>
              </w:rPr>
              <w:fldChar w:fldCharType="begin">
                <w:ffData>
                  <w:name w:val="Kryss11"/>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bl>
    <w:p w:rsidR="009310E0" w:rsidRDefault="009310E0" w:rsidP="005E2A5C"/>
    <w:p w:rsidR="00E07140" w:rsidRDefault="00E07140" w:rsidP="005E2A5C"/>
    <w:p w:rsidR="00E07140" w:rsidRDefault="00E07140" w:rsidP="00E07140">
      <w:pPr>
        <w:pStyle w:val="Sidhuvud"/>
        <w:tabs>
          <w:tab w:val="clear" w:pos="4536"/>
          <w:tab w:val="clear" w:pos="9072"/>
          <w:tab w:val="left" w:pos="8186"/>
        </w:tabs>
        <w:rPr>
          <w:rFonts w:ascii="ITCFranklinGothic LT Book" w:hAnsi="ITCFranklinGothic LT Book"/>
        </w:rPr>
      </w:pPr>
      <w:r w:rsidRPr="000A63B7">
        <w:rPr>
          <w:rFonts w:ascii="ITCFranklinGothic LT Book" w:hAnsi="ITCFranklinGothic LT Book"/>
        </w:rPr>
        <w:t xml:space="preserve">Befintliga kopplingar till Tekla </w:t>
      </w:r>
      <w:r>
        <w:rPr>
          <w:rFonts w:ascii="ITCFranklinGothic LT Book" w:hAnsi="ITCFranklinGothic LT Book"/>
        </w:rPr>
        <w:t>skall</w:t>
      </w:r>
      <w:r w:rsidRPr="000A63B7">
        <w:rPr>
          <w:rFonts w:ascii="ITCFranklinGothic LT Book" w:hAnsi="ITCFranklinGothic LT Book"/>
        </w:rPr>
        <w:t xml:space="preserve"> fu</w:t>
      </w:r>
      <w:r>
        <w:rPr>
          <w:rFonts w:ascii="ITCFranklinGothic LT Book" w:hAnsi="ITCFranklinGothic LT Book"/>
        </w:rPr>
        <w:t>ngera på den nya webbplatsen, enligt</w:t>
      </w:r>
      <w:r w:rsidRPr="000A63B7">
        <w:rPr>
          <w:rFonts w:ascii="ITCFranklinGothic LT Book" w:hAnsi="ITCFranklinGothic LT Book"/>
        </w:rPr>
        <w:t xml:space="preserve"> </w:t>
      </w:r>
      <w:r>
        <w:rPr>
          <w:rFonts w:ascii="ITCFranklinGothic LT Book" w:hAnsi="ITCFranklinGothic LT Book"/>
        </w:rPr>
        <w:t xml:space="preserve">Bilaga 3, </w:t>
      </w:r>
      <w:r w:rsidRPr="00E07140">
        <w:rPr>
          <w:rFonts w:ascii="ITCFranklinGothic LT Book" w:hAnsi="ITCFranklinGothic LT Book"/>
        </w:rPr>
        <w:t>Kopplingar till och från Tekla</w:t>
      </w:r>
      <w:r w:rsidRPr="000A63B7">
        <w:rPr>
          <w:rFonts w:ascii="ITCFranklinGothic LT Book" w:hAnsi="ITCFranklinGothic LT Book"/>
        </w:rPr>
        <w:t>.</w:t>
      </w:r>
    </w:p>
    <w:p w:rsidR="00E07140" w:rsidRPr="00D64C34" w:rsidRDefault="00E07140" w:rsidP="009310E0"/>
    <w:tbl>
      <w:tblPr>
        <w:tblStyle w:val="Tabellrutnt"/>
        <w:tblW w:w="4942" w:type="pct"/>
        <w:tblInd w:w="108" w:type="dxa"/>
        <w:tblLook w:val="04A0" w:firstRow="1" w:lastRow="0" w:firstColumn="1" w:lastColumn="0" w:noHBand="0" w:noVBand="1"/>
      </w:tblPr>
      <w:tblGrid>
        <w:gridCol w:w="4537"/>
        <w:gridCol w:w="4637"/>
      </w:tblGrid>
      <w:tr w:rsidR="009310E0" w:rsidRPr="009725A5" w:rsidTr="00712999">
        <w:tc>
          <w:tcPr>
            <w:tcW w:w="5000" w:type="pct"/>
            <w:gridSpan w:val="2"/>
            <w:shd w:val="clear" w:color="auto" w:fill="8DB3E2" w:themeFill="text2" w:themeFillTint="66"/>
          </w:tcPr>
          <w:p w:rsidR="009310E0" w:rsidRPr="009725A5" w:rsidRDefault="00E07140" w:rsidP="00712999">
            <w:pPr>
              <w:rPr>
                <w:rFonts w:ascii="ITCFranklinGothic LT Book" w:hAnsi="ITCFranklinGothic LT Book"/>
              </w:rPr>
            </w:pPr>
            <w:r>
              <w:rPr>
                <w:rFonts w:ascii="ITCFranklinGothic LT Book" w:hAnsi="ITCFranklinGothic LT Book"/>
              </w:rPr>
              <w:t>Skallkrav accepterat</w:t>
            </w:r>
          </w:p>
        </w:tc>
      </w:tr>
      <w:tr w:rsidR="009310E0" w:rsidRPr="009725A5" w:rsidTr="00712999">
        <w:tc>
          <w:tcPr>
            <w:tcW w:w="2473" w:type="pct"/>
          </w:tcPr>
          <w:p w:rsidR="009310E0" w:rsidRPr="009725A5" w:rsidRDefault="00F71441" w:rsidP="00712999">
            <w:pPr>
              <w:pStyle w:val="Liststycke"/>
              <w:rPr>
                <w:rFonts w:ascii="ITCFranklinGothic LT Book" w:hAnsi="ITCFranklinGothic LT Book"/>
              </w:rPr>
            </w:pPr>
            <w:r>
              <w:rPr>
                <w:rFonts w:ascii="ITCFranklinGothic LT Book" w:hAnsi="ITCFranklinGothic LT Book"/>
              </w:rPr>
              <w:t>Ja</w:t>
            </w:r>
          </w:p>
        </w:tc>
        <w:tc>
          <w:tcPr>
            <w:tcW w:w="2527" w:type="pct"/>
          </w:tcPr>
          <w:p w:rsidR="009310E0" w:rsidRPr="009725A5" w:rsidRDefault="009310E0" w:rsidP="00712999">
            <w:pPr>
              <w:pStyle w:val="Liststycke"/>
              <w:rPr>
                <w:rFonts w:ascii="ITCFranklinGothic LT Book" w:hAnsi="ITCFranklinGothic LT Book"/>
              </w:rPr>
            </w:pPr>
            <w:r w:rsidRPr="009725A5">
              <w:rPr>
                <w:rFonts w:ascii="ITCFranklinGothic LT Book" w:hAnsi="ITCFranklinGothic LT Book"/>
              </w:rPr>
              <w:fldChar w:fldCharType="begin">
                <w:ffData>
                  <w:name w:val="Kryss11"/>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bl>
    <w:p w:rsidR="009310E0" w:rsidRDefault="009310E0" w:rsidP="005E2A5C"/>
    <w:p w:rsidR="00E07140" w:rsidRDefault="00E07140" w:rsidP="005E2A5C"/>
    <w:p w:rsidR="00E07140" w:rsidRDefault="00E07140" w:rsidP="005E2A5C"/>
    <w:p w:rsidR="007A75AA" w:rsidRDefault="007A75AA" w:rsidP="007A75AA">
      <w:pPr>
        <w:rPr>
          <w:rFonts w:ascii="ITCFranklinGothic LT Book" w:hAnsi="ITCFranklinGothic LT Book"/>
        </w:rPr>
      </w:pPr>
      <w:r w:rsidRPr="005E2A5C">
        <w:rPr>
          <w:rFonts w:ascii="ITCFranklinGothic LT Book" w:hAnsi="ITCFranklinGothic LT Book"/>
        </w:rPr>
        <w:t xml:space="preserve">Anbudsgivaren ska bifoga 1-2 enklare designskisser av SSF startsida, samt preliminärt i grövre drag föreslå hur webb-förslagen ska byggas. Detta bifogas i Bilaga 6 Design. </w:t>
      </w:r>
    </w:p>
    <w:p w:rsidR="007A75AA" w:rsidRPr="00D64C34" w:rsidRDefault="007A75AA" w:rsidP="005E2A5C"/>
    <w:tbl>
      <w:tblPr>
        <w:tblStyle w:val="Tabellrutnt"/>
        <w:tblW w:w="4942" w:type="pct"/>
        <w:tblInd w:w="108" w:type="dxa"/>
        <w:tblLook w:val="04A0" w:firstRow="1" w:lastRow="0" w:firstColumn="1" w:lastColumn="0" w:noHBand="0" w:noVBand="1"/>
      </w:tblPr>
      <w:tblGrid>
        <w:gridCol w:w="4537"/>
        <w:gridCol w:w="4637"/>
      </w:tblGrid>
      <w:tr w:rsidR="005E2A5C" w:rsidRPr="009725A5" w:rsidTr="00FA0F8A">
        <w:tc>
          <w:tcPr>
            <w:tcW w:w="5000" w:type="pct"/>
            <w:gridSpan w:val="2"/>
            <w:shd w:val="clear" w:color="auto" w:fill="8DB3E2" w:themeFill="text2" w:themeFillTint="66"/>
          </w:tcPr>
          <w:p w:rsidR="005E2A5C" w:rsidRPr="009725A5" w:rsidRDefault="005E2A5C" w:rsidP="00FA0F8A">
            <w:pPr>
              <w:rPr>
                <w:rFonts w:ascii="ITCFranklinGothic LT Book" w:hAnsi="ITCFranklinGothic LT Book"/>
              </w:rPr>
            </w:pPr>
            <w:r>
              <w:rPr>
                <w:rFonts w:ascii="ITCFranklinGothic LT Book" w:hAnsi="ITCFranklinGothic LT Book"/>
              </w:rPr>
              <w:t xml:space="preserve">Intygas </w:t>
            </w:r>
          </w:p>
        </w:tc>
      </w:tr>
      <w:tr w:rsidR="005E2A5C" w:rsidRPr="009725A5" w:rsidTr="00FA0F8A">
        <w:tc>
          <w:tcPr>
            <w:tcW w:w="2473" w:type="pct"/>
          </w:tcPr>
          <w:p w:rsidR="005E2A5C" w:rsidRPr="009725A5" w:rsidRDefault="005E2A5C" w:rsidP="00FA0F8A">
            <w:pPr>
              <w:pStyle w:val="Liststycke"/>
              <w:rPr>
                <w:rFonts w:ascii="ITCFranklinGothic LT Book" w:hAnsi="ITCFranklinGothic LT Book"/>
              </w:rPr>
            </w:pPr>
            <w:r>
              <w:rPr>
                <w:rFonts w:ascii="ITCFranklinGothic LT Book" w:hAnsi="ITCFranklinGothic LT Book"/>
              </w:rPr>
              <w:t>Bilaga 6 design bifogad</w:t>
            </w:r>
          </w:p>
        </w:tc>
        <w:tc>
          <w:tcPr>
            <w:tcW w:w="2527" w:type="pct"/>
          </w:tcPr>
          <w:p w:rsidR="005E2A5C" w:rsidRPr="009725A5" w:rsidRDefault="005E2A5C" w:rsidP="00FA0F8A">
            <w:pPr>
              <w:pStyle w:val="Liststycke"/>
              <w:rPr>
                <w:rFonts w:ascii="ITCFranklinGothic LT Book" w:hAnsi="ITCFranklinGothic LT Book"/>
              </w:rPr>
            </w:pPr>
            <w:r w:rsidRPr="009725A5">
              <w:rPr>
                <w:rFonts w:ascii="ITCFranklinGothic LT Book" w:hAnsi="ITCFranklinGothic LT Book"/>
              </w:rPr>
              <w:fldChar w:fldCharType="begin">
                <w:ffData>
                  <w:name w:val="Kryss11"/>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bl>
    <w:p w:rsidR="005E2A5C" w:rsidRPr="009725A5" w:rsidRDefault="005E2A5C" w:rsidP="005E2A5C">
      <w:pPr>
        <w:pStyle w:val="Rubrik1"/>
        <w:numPr>
          <w:ilvl w:val="0"/>
          <w:numId w:val="0"/>
        </w:numPr>
        <w:ind w:left="432"/>
      </w:pPr>
    </w:p>
    <w:p w:rsidR="005E2A5C" w:rsidRPr="00C90BBF" w:rsidRDefault="005E2A5C" w:rsidP="00C90BBF">
      <w:pPr>
        <w:rPr>
          <w:rFonts w:ascii="ITCFranklinGothic LT Book" w:hAnsi="ITCFranklinGothic LT Book"/>
        </w:rPr>
      </w:pPr>
    </w:p>
    <w:p w:rsidR="00C90BBF" w:rsidRPr="00C90BBF" w:rsidRDefault="00C90BBF" w:rsidP="00C90BBF">
      <w:pPr>
        <w:pStyle w:val="Rubrik2"/>
        <w:numPr>
          <w:ilvl w:val="1"/>
          <w:numId w:val="18"/>
        </w:numPr>
        <w:spacing w:after="240"/>
        <w:rPr>
          <w:rFonts w:ascii="Franklin Gothic Demi" w:hAnsi="Franklin Gothic Demi"/>
          <w:b w:val="0"/>
          <w:szCs w:val="22"/>
        </w:rPr>
      </w:pPr>
      <w:bookmarkStart w:id="44" w:name="_Toc418585548"/>
      <w:r w:rsidRPr="00C90BBF">
        <w:rPr>
          <w:rFonts w:ascii="Franklin Gothic Demi" w:hAnsi="Franklin Gothic Demi"/>
          <w:b w:val="0"/>
          <w:szCs w:val="22"/>
        </w:rPr>
        <w:t>Ansvarsmatris</w:t>
      </w:r>
      <w:bookmarkEnd w:id="42"/>
      <w:bookmarkEnd w:id="43"/>
      <w:bookmarkEnd w:id="44"/>
    </w:p>
    <w:p w:rsidR="00C90BBF" w:rsidRPr="001D39F1" w:rsidRDefault="001D39F1" w:rsidP="00C90BBF">
      <w:pPr>
        <w:rPr>
          <w:rFonts w:ascii="ITCFranklinGothic LT Book" w:hAnsi="ITCFranklinGothic LT Book"/>
        </w:rPr>
      </w:pPr>
      <w:r w:rsidRPr="001D39F1">
        <w:rPr>
          <w:rFonts w:ascii="ITCFranklinGothic LT Book" w:hAnsi="ITCFranklinGothic LT Book"/>
        </w:rPr>
        <w:t>Ansvarsmatrisen ska accepteras.</w:t>
      </w:r>
    </w:p>
    <w:p w:rsidR="001D39F1" w:rsidRPr="00C90BBF" w:rsidRDefault="001D39F1" w:rsidP="00C90BBF"/>
    <w:p w:rsidR="001D39F1" w:rsidRPr="009725A5" w:rsidRDefault="001D39F1" w:rsidP="001D39F1">
      <w:pPr>
        <w:rPr>
          <w:rFonts w:ascii="ITCFranklinGothic LT Book" w:hAnsi="ITCFranklinGothic LT Book"/>
          <w:b/>
        </w:rPr>
      </w:pPr>
    </w:p>
    <w:tbl>
      <w:tblPr>
        <w:tblStyle w:val="Tabellrutnt"/>
        <w:tblW w:w="4942" w:type="pct"/>
        <w:tblInd w:w="108" w:type="dxa"/>
        <w:tblLook w:val="04A0" w:firstRow="1" w:lastRow="0" w:firstColumn="1" w:lastColumn="0" w:noHBand="0" w:noVBand="1"/>
      </w:tblPr>
      <w:tblGrid>
        <w:gridCol w:w="4537"/>
        <w:gridCol w:w="4637"/>
      </w:tblGrid>
      <w:tr w:rsidR="001D39F1" w:rsidRPr="009725A5" w:rsidTr="00FA0F8A">
        <w:tc>
          <w:tcPr>
            <w:tcW w:w="5000" w:type="pct"/>
            <w:gridSpan w:val="2"/>
            <w:shd w:val="clear" w:color="auto" w:fill="8DB3E2" w:themeFill="text2" w:themeFillTint="66"/>
          </w:tcPr>
          <w:p w:rsidR="001D39F1" w:rsidRPr="009725A5" w:rsidRDefault="001D39F1" w:rsidP="00FA0F8A">
            <w:pPr>
              <w:rPr>
                <w:rFonts w:ascii="ITCFranklinGothic LT Book" w:hAnsi="ITCFranklinGothic LT Book"/>
              </w:rPr>
            </w:pPr>
            <w:r>
              <w:rPr>
                <w:rFonts w:ascii="ITCFranklinGothic LT Book" w:hAnsi="ITCFranklinGothic LT Book"/>
              </w:rPr>
              <w:t>Ansvarsmatris</w:t>
            </w:r>
            <w:r w:rsidRPr="009725A5">
              <w:rPr>
                <w:rFonts w:ascii="ITCFranklinGothic LT Book" w:hAnsi="ITCFranklinGothic LT Book"/>
              </w:rPr>
              <w:t xml:space="preserve"> accepterat</w:t>
            </w:r>
          </w:p>
        </w:tc>
      </w:tr>
      <w:tr w:rsidR="001D39F1" w:rsidRPr="009725A5" w:rsidTr="00FA0F8A">
        <w:tc>
          <w:tcPr>
            <w:tcW w:w="2473" w:type="pct"/>
          </w:tcPr>
          <w:p w:rsidR="001D39F1" w:rsidRPr="009725A5" w:rsidRDefault="001D39F1" w:rsidP="00FA0F8A">
            <w:pPr>
              <w:pStyle w:val="Liststycke"/>
              <w:rPr>
                <w:rFonts w:ascii="ITCFranklinGothic LT Book" w:hAnsi="ITCFranklinGothic LT Book"/>
              </w:rPr>
            </w:pPr>
            <w:r w:rsidRPr="009725A5">
              <w:rPr>
                <w:rFonts w:ascii="ITCFranklinGothic LT Book" w:hAnsi="ITCFranklinGothic LT Book"/>
              </w:rPr>
              <w:t>Ja</w:t>
            </w:r>
          </w:p>
        </w:tc>
        <w:tc>
          <w:tcPr>
            <w:tcW w:w="2527" w:type="pct"/>
          </w:tcPr>
          <w:p w:rsidR="001D39F1" w:rsidRPr="009725A5" w:rsidRDefault="001D39F1" w:rsidP="00FA0F8A">
            <w:pPr>
              <w:pStyle w:val="Liststycke"/>
              <w:rPr>
                <w:rFonts w:ascii="ITCFranklinGothic LT Book" w:hAnsi="ITCFranklinGothic LT Book"/>
              </w:rPr>
            </w:pPr>
            <w:r w:rsidRPr="009725A5">
              <w:rPr>
                <w:rFonts w:ascii="ITCFranklinGothic LT Book" w:hAnsi="ITCFranklinGothic LT Book"/>
              </w:rPr>
              <w:fldChar w:fldCharType="begin">
                <w:ffData>
                  <w:name w:val="Kryss11"/>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bl>
    <w:p w:rsidR="00C90BBF" w:rsidRPr="00C90BBF" w:rsidRDefault="00C90BBF" w:rsidP="00C90BBF"/>
    <w:p w:rsidR="00D64C34" w:rsidRDefault="00D64C34" w:rsidP="00D64C34">
      <w:pPr>
        <w:pStyle w:val="Rubrik2"/>
        <w:numPr>
          <w:ilvl w:val="1"/>
          <w:numId w:val="18"/>
        </w:numPr>
        <w:spacing w:after="240"/>
        <w:rPr>
          <w:rFonts w:ascii="Franklin Gothic Demi" w:hAnsi="Franklin Gothic Demi"/>
          <w:b w:val="0"/>
          <w:szCs w:val="22"/>
        </w:rPr>
      </w:pPr>
      <w:bookmarkStart w:id="45" w:name="_Toc418585549"/>
      <w:bookmarkStart w:id="46" w:name="_Toc243386994"/>
      <w:r w:rsidRPr="00D64C34">
        <w:rPr>
          <w:rFonts w:ascii="Franklin Gothic Demi" w:hAnsi="Franklin Gothic Demi"/>
          <w:b w:val="0"/>
          <w:szCs w:val="22"/>
        </w:rPr>
        <w:t>Beskrivning av förvaltning och drift</w:t>
      </w:r>
      <w:bookmarkEnd w:id="45"/>
    </w:p>
    <w:p w:rsidR="00D64C34" w:rsidRPr="00D64C34" w:rsidRDefault="00D64C34" w:rsidP="00D64C34">
      <w:r w:rsidRPr="00D64C34">
        <w:rPr>
          <w:rFonts w:ascii="ITCFranklinGothic LT Book" w:hAnsi="ITCFranklinGothic LT Book"/>
        </w:rPr>
        <w:t>Beskrivning</w:t>
      </w:r>
      <w:r>
        <w:rPr>
          <w:rFonts w:ascii="ITCFranklinGothic LT Book" w:hAnsi="ITCFranklinGothic LT Book"/>
        </w:rPr>
        <w:t xml:space="preserve"> av förvaltning och drift ska bifogas anbudet</w:t>
      </w:r>
    </w:p>
    <w:p w:rsidR="00D64C34" w:rsidRPr="00D64C34" w:rsidRDefault="00D64C34" w:rsidP="00D64C34"/>
    <w:tbl>
      <w:tblPr>
        <w:tblStyle w:val="Tabellrutnt"/>
        <w:tblW w:w="4942" w:type="pct"/>
        <w:tblInd w:w="108" w:type="dxa"/>
        <w:tblLook w:val="04A0" w:firstRow="1" w:lastRow="0" w:firstColumn="1" w:lastColumn="0" w:noHBand="0" w:noVBand="1"/>
      </w:tblPr>
      <w:tblGrid>
        <w:gridCol w:w="4537"/>
        <w:gridCol w:w="4637"/>
      </w:tblGrid>
      <w:tr w:rsidR="00D64C34" w:rsidRPr="009725A5" w:rsidTr="00FA0F8A">
        <w:tc>
          <w:tcPr>
            <w:tcW w:w="5000" w:type="pct"/>
            <w:gridSpan w:val="2"/>
            <w:shd w:val="clear" w:color="auto" w:fill="8DB3E2" w:themeFill="text2" w:themeFillTint="66"/>
          </w:tcPr>
          <w:p w:rsidR="00D64C34" w:rsidRPr="009725A5" w:rsidRDefault="00D64C34" w:rsidP="00FA0F8A">
            <w:pPr>
              <w:rPr>
                <w:rFonts w:ascii="ITCFranklinGothic LT Book" w:hAnsi="ITCFranklinGothic LT Book"/>
              </w:rPr>
            </w:pPr>
            <w:r>
              <w:rPr>
                <w:rFonts w:ascii="ITCFranklinGothic LT Book" w:hAnsi="ITCFranklinGothic LT Book"/>
              </w:rPr>
              <w:t xml:space="preserve">Intygas </w:t>
            </w:r>
          </w:p>
        </w:tc>
      </w:tr>
      <w:tr w:rsidR="00D64C34" w:rsidRPr="009725A5" w:rsidTr="00FA0F8A">
        <w:tc>
          <w:tcPr>
            <w:tcW w:w="2473" w:type="pct"/>
          </w:tcPr>
          <w:p w:rsidR="00D64C34" w:rsidRPr="009725A5" w:rsidRDefault="00D64C34" w:rsidP="00FA0F8A">
            <w:pPr>
              <w:pStyle w:val="Liststycke"/>
              <w:rPr>
                <w:rFonts w:ascii="ITCFranklinGothic LT Book" w:hAnsi="ITCFranklinGothic LT Book"/>
              </w:rPr>
            </w:pPr>
            <w:r>
              <w:rPr>
                <w:rFonts w:ascii="ITCFranklinGothic LT Book" w:hAnsi="ITCFranklinGothic LT Book"/>
              </w:rPr>
              <w:t>Beskrivning bifogad</w:t>
            </w:r>
          </w:p>
        </w:tc>
        <w:tc>
          <w:tcPr>
            <w:tcW w:w="2527" w:type="pct"/>
          </w:tcPr>
          <w:p w:rsidR="00D64C34" w:rsidRPr="009725A5" w:rsidRDefault="00D64C34" w:rsidP="00FA0F8A">
            <w:pPr>
              <w:pStyle w:val="Liststycke"/>
              <w:rPr>
                <w:rFonts w:ascii="ITCFranklinGothic LT Book" w:hAnsi="ITCFranklinGothic LT Book"/>
              </w:rPr>
            </w:pPr>
            <w:r w:rsidRPr="009725A5">
              <w:rPr>
                <w:rFonts w:ascii="ITCFranklinGothic LT Book" w:hAnsi="ITCFranklinGothic LT Book"/>
              </w:rPr>
              <w:fldChar w:fldCharType="begin">
                <w:ffData>
                  <w:name w:val="Kryss11"/>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bl>
    <w:p w:rsidR="00D64C34" w:rsidRDefault="00D64C34" w:rsidP="00D64C34"/>
    <w:p w:rsidR="007A75AA" w:rsidRPr="00D64C34" w:rsidRDefault="007A75AA" w:rsidP="00D64C34"/>
    <w:p w:rsidR="00D64C34" w:rsidRPr="00D64C34" w:rsidRDefault="00D64C34" w:rsidP="00D64C34">
      <w:pPr>
        <w:pStyle w:val="Rubrik2"/>
        <w:numPr>
          <w:ilvl w:val="1"/>
          <w:numId w:val="18"/>
        </w:numPr>
        <w:spacing w:after="240"/>
        <w:rPr>
          <w:rFonts w:ascii="Franklin Gothic Demi" w:hAnsi="Franklin Gothic Demi"/>
          <w:b w:val="0"/>
          <w:szCs w:val="22"/>
        </w:rPr>
      </w:pPr>
      <w:bookmarkStart w:id="47" w:name="_Toc418585550"/>
      <w:r w:rsidRPr="00D64C34">
        <w:rPr>
          <w:rFonts w:ascii="Franklin Gothic Demi" w:hAnsi="Franklin Gothic Demi"/>
          <w:b w:val="0"/>
          <w:szCs w:val="22"/>
        </w:rPr>
        <w:t>Tidplan för projektet</w:t>
      </w:r>
      <w:bookmarkEnd w:id="47"/>
    </w:p>
    <w:p w:rsidR="00D64C34" w:rsidRPr="00A46F11" w:rsidRDefault="00D64C34" w:rsidP="00A46F11">
      <w:pPr>
        <w:rPr>
          <w:rFonts w:ascii="ITCFranklinGothic LT Book" w:hAnsi="ITCFranklinGothic LT Book"/>
        </w:rPr>
      </w:pPr>
      <w:r w:rsidRPr="00A46F11">
        <w:rPr>
          <w:rFonts w:ascii="ITCFranklinGothic LT Book" w:hAnsi="ITCFranklinGothic LT Book"/>
        </w:rPr>
        <w:t xml:space="preserve">Anbudsgivaren ska bifoga en tidplan med specificerade delleveranser som säkerställer att utförande sker i en </w:t>
      </w:r>
      <w:proofErr w:type="spellStart"/>
      <w:r w:rsidRPr="00A46F11">
        <w:rPr>
          <w:rFonts w:ascii="ITCFranklinGothic LT Book" w:hAnsi="ITCFranklinGothic LT Book"/>
        </w:rPr>
        <w:t>agil</w:t>
      </w:r>
      <w:proofErr w:type="spellEnd"/>
      <w:r w:rsidRPr="00A46F11">
        <w:rPr>
          <w:rFonts w:ascii="ITCFranklinGothic LT Book" w:hAnsi="ITCFranklinGothic LT Book"/>
        </w:rPr>
        <w:t xml:space="preserve"> process. </w:t>
      </w:r>
      <w:r w:rsidR="007D7310" w:rsidRPr="009725A5">
        <w:rPr>
          <w:rFonts w:ascii="ITCFranklinGothic LT Book" w:hAnsi="ITCFranklinGothic LT Book" w:cs="Calibri"/>
        </w:rPr>
        <w:t xml:space="preserve">Anbudsgivaren </w:t>
      </w:r>
      <w:r w:rsidR="007D7310" w:rsidRPr="007D7310">
        <w:rPr>
          <w:rFonts w:ascii="ITCFranklinGothic LT Book" w:hAnsi="ITCFranklinGothic LT Book" w:cs="Calibri"/>
        </w:rPr>
        <w:t>skall</w:t>
      </w:r>
      <w:r w:rsidR="007D7310" w:rsidRPr="009725A5">
        <w:rPr>
          <w:rFonts w:ascii="ITCFranklinGothic LT Book" w:hAnsi="ITCFranklinGothic LT Book" w:cs="Calibri"/>
        </w:rPr>
        <w:t xml:space="preserve"> kunna påbörja uppdraget 2015-</w:t>
      </w:r>
      <w:r w:rsidR="007D7310">
        <w:rPr>
          <w:rFonts w:ascii="ITCFranklinGothic LT Book" w:hAnsi="ITCFranklinGothic LT Book" w:cs="Calibri"/>
        </w:rPr>
        <w:t xml:space="preserve">09-01 </w:t>
      </w:r>
      <w:r w:rsidRPr="00A46F11">
        <w:rPr>
          <w:rFonts w:ascii="ITCFranklinGothic LT Book" w:hAnsi="ITCFranklinGothic LT Book"/>
        </w:rPr>
        <w:t>och slutleverans senast 201</w:t>
      </w:r>
      <w:r w:rsidR="00903CA4">
        <w:rPr>
          <w:rFonts w:ascii="ITCFranklinGothic LT Book" w:hAnsi="ITCFranklinGothic LT Book"/>
        </w:rPr>
        <w:t>6</w:t>
      </w:r>
      <w:r w:rsidRPr="00A46F11">
        <w:rPr>
          <w:rFonts w:ascii="ITCFranklinGothic LT Book" w:hAnsi="ITCFranklinGothic LT Book"/>
        </w:rPr>
        <w:t>-</w:t>
      </w:r>
      <w:r w:rsidR="00903CA4">
        <w:rPr>
          <w:rFonts w:ascii="ITCFranklinGothic LT Book" w:hAnsi="ITCFranklinGothic LT Book"/>
        </w:rPr>
        <w:t>01</w:t>
      </w:r>
      <w:r w:rsidRPr="00A46F11">
        <w:rPr>
          <w:rFonts w:ascii="ITCFranklinGothic LT Book" w:hAnsi="ITCFranklinGothic LT Book"/>
        </w:rPr>
        <w:t>-</w:t>
      </w:r>
      <w:r w:rsidR="007D7310">
        <w:rPr>
          <w:rFonts w:ascii="ITCFranklinGothic LT Book" w:hAnsi="ITCFranklinGothic LT Book"/>
        </w:rPr>
        <w:t>29</w:t>
      </w:r>
      <w:r w:rsidRPr="00A46F11">
        <w:rPr>
          <w:rFonts w:ascii="ITCFranklinGothic LT Book" w:hAnsi="ITCFranklinGothic LT Book"/>
        </w:rPr>
        <w:t xml:space="preserve">. </w:t>
      </w:r>
    </w:p>
    <w:p w:rsidR="005E2A5C" w:rsidRDefault="005E2A5C" w:rsidP="005E2A5C"/>
    <w:tbl>
      <w:tblPr>
        <w:tblStyle w:val="Tabellrutnt"/>
        <w:tblW w:w="4942" w:type="pct"/>
        <w:tblInd w:w="108" w:type="dxa"/>
        <w:tblLook w:val="04A0" w:firstRow="1" w:lastRow="0" w:firstColumn="1" w:lastColumn="0" w:noHBand="0" w:noVBand="1"/>
      </w:tblPr>
      <w:tblGrid>
        <w:gridCol w:w="4537"/>
        <w:gridCol w:w="4637"/>
      </w:tblGrid>
      <w:tr w:rsidR="005E2A5C" w:rsidRPr="009725A5" w:rsidTr="00FA0F8A">
        <w:tc>
          <w:tcPr>
            <w:tcW w:w="5000" w:type="pct"/>
            <w:gridSpan w:val="2"/>
            <w:shd w:val="clear" w:color="auto" w:fill="8DB3E2" w:themeFill="text2" w:themeFillTint="66"/>
          </w:tcPr>
          <w:p w:rsidR="005E2A5C" w:rsidRPr="009725A5" w:rsidRDefault="005E2A5C" w:rsidP="00FA0F8A">
            <w:pPr>
              <w:rPr>
                <w:rFonts w:ascii="ITCFranklinGothic LT Book" w:hAnsi="ITCFranklinGothic LT Book"/>
              </w:rPr>
            </w:pPr>
            <w:r>
              <w:rPr>
                <w:rFonts w:ascii="ITCFranklinGothic LT Book" w:hAnsi="ITCFranklinGothic LT Book"/>
              </w:rPr>
              <w:t xml:space="preserve">Intygas </w:t>
            </w:r>
          </w:p>
        </w:tc>
      </w:tr>
      <w:tr w:rsidR="005E2A5C" w:rsidRPr="009725A5" w:rsidTr="00FA0F8A">
        <w:tc>
          <w:tcPr>
            <w:tcW w:w="2473" w:type="pct"/>
          </w:tcPr>
          <w:p w:rsidR="005E2A5C" w:rsidRPr="009725A5" w:rsidRDefault="005E2A5C" w:rsidP="00FA0F8A">
            <w:pPr>
              <w:pStyle w:val="Liststycke"/>
              <w:rPr>
                <w:rFonts w:ascii="ITCFranklinGothic LT Book" w:hAnsi="ITCFranklinGothic LT Book"/>
              </w:rPr>
            </w:pPr>
            <w:r>
              <w:rPr>
                <w:rFonts w:ascii="ITCFranklinGothic LT Book" w:hAnsi="ITCFranklinGothic LT Book"/>
              </w:rPr>
              <w:t>Tidplan bifogad</w:t>
            </w:r>
          </w:p>
        </w:tc>
        <w:tc>
          <w:tcPr>
            <w:tcW w:w="2527" w:type="pct"/>
          </w:tcPr>
          <w:p w:rsidR="005E2A5C" w:rsidRPr="009725A5" w:rsidRDefault="005E2A5C" w:rsidP="00FA0F8A">
            <w:pPr>
              <w:pStyle w:val="Liststycke"/>
              <w:rPr>
                <w:rFonts w:ascii="ITCFranklinGothic LT Book" w:hAnsi="ITCFranklinGothic LT Book"/>
              </w:rPr>
            </w:pPr>
            <w:r w:rsidRPr="009725A5">
              <w:rPr>
                <w:rFonts w:ascii="ITCFranklinGothic LT Book" w:hAnsi="ITCFranklinGothic LT Book"/>
              </w:rPr>
              <w:fldChar w:fldCharType="begin">
                <w:ffData>
                  <w:name w:val="Kryss11"/>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bl>
    <w:p w:rsidR="005E2A5C" w:rsidRPr="005E2A5C" w:rsidRDefault="005E2A5C" w:rsidP="005E2A5C"/>
    <w:p w:rsidR="00D64C34" w:rsidRDefault="00D64C34" w:rsidP="00D64C34">
      <w:pPr>
        <w:pStyle w:val="Rubrik2"/>
        <w:spacing w:after="240"/>
        <w:ind w:left="576"/>
        <w:rPr>
          <w:rFonts w:ascii="Franklin Gothic Demi" w:hAnsi="Franklin Gothic Demi"/>
          <w:b w:val="0"/>
          <w:szCs w:val="22"/>
        </w:rPr>
      </w:pPr>
    </w:p>
    <w:p w:rsidR="0014564C" w:rsidRPr="00C90BBF" w:rsidRDefault="00F33396" w:rsidP="00DC494B">
      <w:pPr>
        <w:pStyle w:val="Rubrik2"/>
        <w:numPr>
          <w:ilvl w:val="1"/>
          <w:numId w:val="18"/>
        </w:numPr>
        <w:spacing w:after="240"/>
        <w:rPr>
          <w:rFonts w:ascii="Franklin Gothic Demi" w:hAnsi="Franklin Gothic Demi"/>
          <w:b w:val="0"/>
          <w:szCs w:val="22"/>
        </w:rPr>
      </w:pPr>
      <w:bookmarkStart w:id="48" w:name="_Toc418585551"/>
      <w:r w:rsidRPr="00C90BBF">
        <w:rPr>
          <w:rFonts w:ascii="Franklin Gothic Demi" w:hAnsi="Franklin Gothic Demi"/>
          <w:b w:val="0"/>
          <w:szCs w:val="22"/>
        </w:rPr>
        <w:t>Registrerings-, skatte- och avgiftsskyldigheter</w:t>
      </w:r>
      <w:bookmarkEnd w:id="46"/>
      <w:bookmarkEnd w:id="48"/>
      <w:r w:rsidR="0014564C" w:rsidRPr="00C90BBF">
        <w:rPr>
          <w:rFonts w:ascii="Franklin Gothic Demi" w:hAnsi="Franklin Gothic Demi"/>
          <w:b w:val="0"/>
          <w:szCs w:val="22"/>
        </w:rPr>
        <w:t xml:space="preserve"> </w:t>
      </w:r>
    </w:p>
    <w:p w:rsidR="00F33396" w:rsidRPr="009725A5" w:rsidRDefault="00F33396" w:rsidP="00E8247A">
      <w:pPr>
        <w:rPr>
          <w:rFonts w:ascii="ITCFranklinGothic LT Book" w:hAnsi="ITCFranklinGothic LT Book"/>
        </w:rPr>
      </w:pPr>
      <w:r w:rsidRPr="009725A5">
        <w:rPr>
          <w:rFonts w:ascii="ITCFranklinGothic LT Book" w:hAnsi="ITCFranklinGothic LT Book"/>
        </w:rPr>
        <w:t xml:space="preserve">Anbudsgivaren ska uppfylla lagenligt ställda krav, avseende sina registrerings- skatte- och avgiftsskyldigheter. </w:t>
      </w:r>
    </w:p>
    <w:p w:rsidR="00F33396" w:rsidRPr="009725A5" w:rsidRDefault="00F33396" w:rsidP="00E8247A">
      <w:pPr>
        <w:rPr>
          <w:rFonts w:ascii="ITCFranklinGothic LT Book" w:hAnsi="ITCFranklinGothic LT Book"/>
        </w:rPr>
      </w:pPr>
    </w:p>
    <w:p w:rsidR="00F33396" w:rsidRPr="009725A5" w:rsidRDefault="00F33396" w:rsidP="00951EEF">
      <w:pPr>
        <w:spacing w:after="240"/>
        <w:rPr>
          <w:rFonts w:ascii="ITCFranklinGothic LT Book" w:hAnsi="ITCFranklinGothic LT Book"/>
        </w:rPr>
      </w:pPr>
      <w:r w:rsidRPr="009725A5">
        <w:rPr>
          <w:rFonts w:ascii="ITCFranklinGothic LT Book" w:hAnsi="ITCFranklinGothic LT Book"/>
        </w:rPr>
        <w:t xml:space="preserve">Till anbudet skall bifogas följande: </w:t>
      </w:r>
    </w:p>
    <w:p w:rsidR="004F020D" w:rsidRDefault="00B844AC" w:rsidP="00E8247A">
      <w:pPr>
        <w:pStyle w:val="Liststycke"/>
        <w:numPr>
          <w:ilvl w:val="0"/>
          <w:numId w:val="34"/>
        </w:numPr>
        <w:rPr>
          <w:rFonts w:ascii="ITCFranklinGothic LT Book" w:hAnsi="ITCFranklinGothic LT Book"/>
        </w:rPr>
      </w:pPr>
      <w:r w:rsidRPr="004915DE">
        <w:rPr>
          <w:rFonts w:ascii="ITCFranklinGothic LT Book" w:hAnsi="ITCFranklinGothic LT Book" w:cs="Times New Roman"/>
        </w:rPr>
        <w:t>F-skattesedel</w:t>
      </w:r>
    </w:p>
    <w:p w:rsidR="00F33396" w:rsidRPr="009725A5" w:rsidRDefault="00F33396" w:rsidP="00E8247A">
      <w:pPr>
        <w:pStyle w:val="Liststycke"/>
        <w:numPr>
          <w:ilvl w:val="0"/>
          <w:numId w:val="34"/>
        </w:numPr>
        <w:rPr>
          <w:rFonts w:ascii="ITCFranklinGothic LT Book" w:hAnsi="ITCFranklinGothic LT Book"/>
        </w:rPr>
      </w:pPr>
      <w:r w:rsidRPr="009725A5">
        <w:rPr>
          <w:rFonts w:ascii="ITCFranklinGothic LT Book" w:hAnsi="ITCFranklinGothic LT Book"/>
        </w:rPr>
        <w:t>Ett registreringsbevis från Bolagsverket som inte får vara äldre än sex (6) månader räknat från sista anbudsdagen.</w:t>
      </w:r>
    </w:p>
    <w:p w:rsidR="00F33396" w:rsidRPr="009725A5" w:rsidRDefault="00F33396" w:rsidP="00E8247A">
      <w:pPr>
        <w:pStyle w:val="Liststycke"/>
        <w:numPr>
          <w:ilvl w:val="0"/>
          <w:numId w:val="34"/>
        </w:numPr>
        <w:rPr>
          <w:rFonts w:ascii="ITCFranklinGothic LT Book" w:hAnsi="ITCFranklinGothic LT Book"/>
        </w:rPr>
      </w:pPr>
      <w:r w:rsidRPr="009725A5">
        <w:rPr>
          <w:rFonts w:ascii="ITCFranklinGothic LT Book" w:hAnsi="ITCFranklinGothic LT Book"/>
        </w:rPr>
        <w:t xml:space="preserve">Sanningsförsäkran undertecknad av </w:t>
      </w:r>
      <w:r w:rsidR="00844A7E" w:rsidRPr="009725A5">
        <w:rPr>
          <w:rFonts w:ascii="ITCFranklinGothic LT Book" w:hAnsi="ITCFranklinGothic LT Book"/>
        </w:rPr>
        <w:t xml:space="preserve">firmatecknare </w:t>
      </w:r>
      <w:r w:rsidRPr="009725A5">
        <w:rPr>
          <w:rFonts w:ascii="ITCFranklinGothic LT Book" w:hAnsi="ITCFranklinGothic LT Book"/>
        </w:rPr>
        <w:t xml:space="preserve">för </w:t>
      </w:r>
      <w:r w:rsidR="00844A7E" w:rsidRPr="009725A5">
        <w:rPr>
          <w:rFonts w:ascii="ITCFranklinGothic LT Book" w:hAnsi="ITCFranklinGothic LT Book"/>
        </w:rPr>
        <w:t>anbudsgivaren</w:t>
      </w:r>
      <w:r w:rsidRPr="009725A5">
        <w:rPr>
          <w:rFonts w:ascii="ITCFranklinGothic LT Book" w:hAnsi="ITCFranklinGothic LT Book"/>
        </w:rPr>
        <w:t xml:space="preserve">. (Bilaga </w:t>
      </w:r>
      <w:r w:rsidR="004F020D">
        <w:rPr>
          <w:rFonts w:ascii="ITCFranklinGothic LT Book" w:hAnsi="ITCFranklinGothic LT Book"/>
        </w:rPr>
        <w:t>7</w:t>
      </w:r>
      <w:r w:rsidRPr="009725A5">
        <w:rPr>
          <w:rFonts w:ascii="ITCFranklinGothic LT Book" w:hAnsi="ITCFranklinGothic LT Book"/>
        </w:rPr>
        <w:t>)</w:t>
      </w:r>
    </w:p>
    <w:p w:rsidR="00D9633E" w:rsidRPr="009725A5" w:rsidRDefault="00D9633E" w:rsidP="00E8247A">
      <w:pPr>
        <w:rPr>
          <w:rFonts w:ascii="ITCFranklinGothic LT Book" w:hAnsi="ITCFranklinGothic LT Book"/>
        </w:rPr>
      </w:pPr>
    </w:p>
    <w:p w:rsidR="00D9633E" w:rsidRPr="009725A5" w:rsidRDefault="00D9633E" w:rsidP="00E8247A">
      <w:pPr>
        <w:rPr>
          <w:rFonts w:ascii="ITCFranklinGothic LT Book" w:hAnsi="ITCFranklinGothic LT Book"/>
        </w:rPr>
      </w:pPr>
      <w:r w:rsidRPr="009725A5">
        <w:rPr>
          <w:rFonts w:ascii="ITCFranklinGothic LT Book" w:hAnsi="ITCFranklinGothic LT Book"/>
        </w:rPr>
        <w:t xml:space="preserve">Ange med ett kryss att följande dokument finns bifogat i anbudet: </w:t>
      </w:r>
    </w:p>
    <w:p w:rsidR="00D9633E" w:rsidRPr="009725A5" w:rsidRDefault="00D9633E" w:rsidP="00D9633E">
      <w:pPr>
        <w:pStyle w:val="Default"/>
        <w:rPr>
          <w:rFonts w:ascii="ITCFranklinGothic LT Book" w:eastAsiaTheme="minorEastAsia" w:hAnsi="ITCFranklinGothic LT Book" w:cs="Calibri"/>
          <w:color w:val="auto"/>
          <w:sz w:val="22"/>
          <w:szCs w:val="22"/>
          <w:lang w:eastAsia="sv-SE"/>
        </w:rPr>
      </w:pPr>
    </w:p>
    <w:tbl>
      <w:tblPr>
        <w:tblStyle w:val="Tabellrutnt"/>
        <w:tblW w:w="4941" w:type="pct"/>
        <w:tblInd w:w="108" w:type="dxa"/>
        <w:tblLook w:val="04A0" w:firstRow="1" w:lastRow="0" w:firstColumn="1" w:lastColumn="0" w:noHBand="0" w:noVBand="1"/>
      </w:tblPr>
      <w:tblGrid>
        <w:gridCol w:w="6945"/>
        <w:gridCol w:w="2227"/>
      </w:tblGrid>
      <w:tr w:rsidR="00D9633E" w:rsidRPr="009725A5" w:rsidTr="009666A1">
        <w:tc>
          <w:tcPr>
            <w:tcW w:w="5000" w:type="pct"/>
            <w:gridSpan w:val="2"/>
            <w:shd w:val="clear" w:color="auto" w:fill="8DB3E2" w:themeFill="text2" w:themeFillTint="66"/>
          </w:tcPr>
          <w:p w:rsidR="00D9633E" w:rsidRPr="009725A5" w:rsidRDefault="00D9633E" w:rsidP="000A11CC">
            <w:pPr>
              <w:rPr>
                <w:rFonts w:ascii="ITCFranklinGothic LT Book" w:hAnsi="ITCFranklinGothic LT Book"/>
              </w:rPr>
            </w:pPr>
            <w:r w:rsidRPr="009725A5">
              <w:rPr>
                <w:rFonts w:ascii="ITCFranklinGothic LT Book" w:hAnsi="ITCFranklinGothic LT Book"/>
              </w:rPr>
              <w:t>Dokumen</w:t>
            </w:r>
            <w:r w:rsidR="00C45DFE" w:rsidRPr="009725A5">
              <w:rPr>
                <w:rFonts w:ascii="ITCFranklinGothic LT Book" w:hAnsi="ITCFranklinGothic LT Book"/>
              </w:rPr>
              <w:t>t</w:t>
            </w:r>
          </w:p>
        </w:tc>
      </w:tr>
      <w:tr w:rsidR="004F020D" w:rsidRPr="009725A5" w:rsidTr="00C90BBF">
        <w:trPr>
          <w:trHeight w:val="985"/>
        </w:trPr>
        <w:tc>
          <w:tcPr>
            <w:tcW w:w="3786" w:type="pct"/>
          </w:tcPr>
          <w:p w:rsidR="004F020D" w:rsidRPr="004915DE" w:rsidRDefault="004F020D" w:rsidP="004F020D">
            <w:pPr>
              <w:pStyle w:val="Default"/>
              <w:ind w:right="708"/>
              <w:rPr>
                <w:rFonts w:ascii="ITCFranklinGothic LT Book" w:hAnsi="ITCFranklinGothic LT Book" w:cs="Times New Roman"/>
                <w:sz w:val="22"/>
                <w:szCs w:val="22"/>
              </w:rPr>
            </w:pPr>
            <w:r w:rsidRPr="004915DE">
              <w:rPr>
                <w:rFonts w:ascii="ITCFranklinGothic LT Book" w:hAnsi="ITCFranklinGothic LT Book" w:cs="Times New Roman"/>
                <w:sz w:val="22"/>
                <w:szCs w:val="22"/>
              </w:rPr>
              <w:lastRenderedPageBreak/>
              <w:t>F-skattesedel</w:t>
            </w:r>
          </w:p>
          <w:p w:rsidR="004F020D" w:rsidRPr="009725A5" w:rsidRDefault="004F020D" w:rsidP="00D5374B">
            <w:pPr>
              <w:pStyle w:val="Default"/>
              <w:rPr>
                <w:rFonts w:ascii="ITCFranklinGothic LT Book" w:eastAsiaTheme="minorEastAsia" w:hAnsi="ITCFranklinGothic LT Book" w:cs="Calibri"/>
                <w:color w:val="auto"/>
                <w:sz w:val="22"/>
                <w:szCs w:val="22"/>
                <w:lang w:eastAsia="sv-SE"/>
              </w:rPr>
            </w:pPr>
          </w:p>
        </w:tc>
        <w:tc>
          <w:tcPr>
            <w:tcW w:w="1214" w:type="pct"/>
          </w:tcPr>
          <w:p w:rsidR="004F020D" w:rsidRPr="009725A5" w:rsidRDefault="004F020D" w:rsidP="00D5374B">
            <w:pPr>
              <w:rPr>
                <w:rFonts w:ascii="ITCFranklinGothic LT Book" w:hAnsi="ITCFranklinGothic LT Book"/>
              </w:rPr>
            </w:pPr>
            <w:r w:rsidRPr="009725A5">
              <w:rPr>
                <w:rFonts w:ascii="ITCFranklinGothic LT Book" w:hAnsi="ITCFranklinGothic LT Book"/>
              </w:rPr>
              <w:fldChar w:fldCharType="begin">
                <w:ffData>
                  <w:name w:val="Kryss13"/>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r w:rsidR="00D9633E" w:rsidRPr="009725A5" w:rsidTr="00C90BBF">
        <w:trPr>
          <w:trHeight w:val="985"/>
        </w:trPr>
        <w:tc>
          <w:tcPr>
            <w:tcW w:w="3786" w:type="pct"/>
          </w:tcPr>
          <w:p w:rsidR="00D9633E" w:rsidRPr="009725A5" w:rsidRDefault="00D9633E" w:rsidP="00D5374B">
            <w:pPr>
              <w:pStyle w:val="Default"/>
              <w:rPr>
                <w:rFonts w:ascii="ITCFranklinGothic LT Book" w:eastAsiaTheme="minorEastAsia" w:hAnsi="ITCFranklinGothic LT Book" w:cs="Calibri"/>
                <w:color w:val="auto"/>
                <w:sz w:val="22"/>
                <w:szCs w:val="22"/>
                <w:lang w:eastAsia="sv-SE"/>
              </w:rPr>
            </w:pPr>
            <w:r w:rsidRPr="009725A5">
              <w:rPr>
                <w:rFonts w:ascii="ITCFranklinGothic LT Book" w:eastAsiaTheme="minorEastAsia" w:hAnsi="ITCFranklinGothic LT Book" w:cs="Calibri"/>
                <w:color w:val="auto"/>
                <w:sz w:val="22"/>
                <w:szCs w:val="22"/>
                <w:lang w:eastAsia="sv-SE"/>
              </w:rPr>
              <w:t xml:space="preserve">Ett registreringsbevis från Bolagsverket </w:t>
            </w:r>
            <w:r w:rsidR="00863440" w:rsidRPr="009725A5">
              <w:rPr>
                <w:rFonts w:ascii="ITCFranklinGothic LT Book" w:eastAsiaTheme="minorEastAsia" w:hAnsi="ITCFranklinGothic LT Book" w:cs="Calibri"/>
                <w:color w:val="auto"/>
                <w:sz w:val="22"/>
                <w:szCs w:val="22"/>
                <w:lang w:eastAsia="sv-SE"/>
              </w:rPr>
              <w:t>som inte är äldre än 6 månader</w:t>
            </w:r>
            <w:r w:rsidRPr="009725A5">
              <w:rPr>
                <w:rFonts w:ascii="ITCFranklinGothic LT Book" w:eastAsiaTheme="minorEastAsia" w:hAnsi="ITCFranklinGothic LT Book" w:cs="Calibri"/>
                <w:color w:val="auto"/>
                <w:sz w:val="22"/>
                <w:szCs w:val="22"/>
                <w:lang w:eastAsia="sv-SE"/>
              </w:rPr>
              <w:t>.</w:t>
            </w:r>
          </w:p>
        </w:tc>
        <w:tc>
          <w:tcPr>
            <w:tcW w:w="1214" w:type="pct"/>
          </w:tcPr>
          <w:p w:rsidR="00D9633E" w:rsidRPr="009725A5" w:rsidRDefault="00BA3877" w:rsidP="00D5374B">
            <w:pPr>
              <w:rPr>
                <w:rFonts w:ascii="ITCFranklinGothic LT Book" w:hAnsi="ITCFranklinGothic LT Book"/>
              </w:rPr>
            </w:pPr>
            <w:r w:rsidRPr="009725A5">
              <w:rPr>
                <w:rFonts w:ascii="ITCFranklinGothic LT Book" w:hAnsi="ITCFranklinGothic LT Book"/>
              </w:rPr>
              <w:fldChar w:fldCharType="begin">
                <w:ffData>
                  <w:name w:val="Kryss13"/>
                  <w:enabled/>
                  <w:calcOnExit w:val="0"/>
                  <w:checkBox>
                    <w:sizeAuto/>
                    <w:default w:val="0"/>
                    <w:checked w:val="0"/>
                  </w:checkBox>
                </w:ffData>
              </w:fldChar>
            </w:r>
            <w:bookmarkStart w:id="49" w:name="Kryss13"/>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bookmarkEnd w:id="49"/>
          </w:p>
        </w:tc>
      </w:tr>
      <w:tr w:rsidR="00D9633E" w:rsidRPr="009725A5" w:rsidTr="009666A1">
        <w:tc>
          <w:tcPr>
            <w:tcW w:w="3786" w:type="pct"/>
          </w:tcPr>
          <w:p w:rsidR="00D9633E" w:rsidRPr="009725A5" w:rsidRDefault="00D9633E" w:rsidP="00844A7E">
            <w:pPr>
              <w:rPr>
                <w:rFonts w:ascii="ITCFranklinGothic LT Book" w:hAnsi="ITCFranklinGothic LT Book"/>
              </w:rPr>
            </w:pPr>
            <w:r w:rsidRPr="009725A5">
              <w:rPr>
                <w:rFonts w:ascii="ITCFranklinGothic LT Book" w:hAnsi="ITCFranklinGothic LT Book"/>
              </w:rPr>
              <w:t xml:space="preserve">Sanningsförsäkran undertecknad av </w:t>
            </w:r>
            <w:r w:rsidR="00844A7E" w:rsidRPr="009725A5">
              <w:rPr>
                <w:rFonts w:ascii="ITCFranklinGothic LT Book" w:hAnsi="ITCFranklinGothic LT Book"/>
              </w:rPr>
              <w:t xml:space="preserve">firmatecknare </w:t>
            </w:r>
            <w:r w:rsidRPr="009725A5">
              <w:rPr>
                <w:rFonts w:ascii="ITCFranklinGothic LT Book" w:hAnsi="ITCFranklinGothic LT Book"/>
              </w:rPr>
              <w:t xml:space="preserve">för </w:t>
            </w:r>
            <w:r w:rsidR="00844A7E" w:rsidRPr="009725A5">
              <w:rPr>
                <w:rFonts w:ascii="ITCFranklinGothic LT Book" w:hAnsi="ITCFranklinGothic LT Book"/>
              </w:rPr>
              <w:t>anbudsgivaren</w:t>
            </w:r>
            <w:r w:rsidR="00417AE8">
              <w:rPr>
                <w:rFonts w:ascii="ITCFranklinGothic LT Book" w:hAnsi="ITCFranklinGothic LT Book"/>
              </w:rPr>
              <w:t>, Bilaga 7</w:t>
            </w:r>
            <w:r w:rsidRPr="009725A5">
              <w:rPr>
                <w:rFonts w:ascii="ITCFranklinGothic LT Book" w:hAnsi="ITCFranklinGothic LT Book"/>
              </w:rPr>
              <w:t>.</w:t>
            </w:r>
          </w:p>
        </w:tc>
        <w:tc>
          <w:tcPr>
            <w:tcW w:w="1214" w:type="pct"/>
          </w:tcPr>
          <w:p w:rsidR="00D9633E" w:rsidRPr="009725A5" w:rsidRDefault="00BA3877" w:rsidP="00D5374B">
            <w:pPr>
              <w:rPr>
                <w:rFonts w:ascii="ITCFranklinGothic LT Book" w:hAnsi="ITCFranklinGothic LT Book"/>
              </w:rPr>
            </w:pPr>
            <w:r w:rsidRPr="009725A5">
              <w:rPr>
                <w:rFonts w:ascii="ITCFranklinGothic LT Book" w:hAnsi="ITCFranklinGothic LT Book"/>
              </w:rPr>
              <w:fldChar w:fldCharType="begin">
                <w:ffData>
                  <w:name w:val="Kryss14"/>
                  <w:enabled/>
                  <w:calcOnExit w:val="0"/>
                  <w:checkBox>
                    <w:sizeAuto/>
                    <w:default w:val="0"/>
                    <w:checked w:val="0"/>
                  </w:checkBox>
                </w:ffData>
              </w:fldChar>
            </w:r>
            <w:bookmarkStart w:id="50" w:name="Kryss14"/>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bookmarkEnd w:id="50"/>
          </w:p>
        </w:tc>
      </w:tr>
    </w:tbl>
    <w:p w:rsidR="009666A1" w:rsidRPr="009725A5" w:rsidRDefault="00ED7B8B" w:rsidP="009666A1">
      <w:pPr>
        <w:pStyle w:val="Rubrik2"/>
        <w:spacing w:after="240"/>
        <w:ind w:left="576"/>
        <w:rPr>
          <w:rFonts w:ascii="Franklin Gothic Demi" w:hAnsi="Franklin Gothic Demi"/>
          <w:b w:val="0"/>
          <w:szCs w:val="22"/>
        </w:rPr>
      </w:pPr>
      <w:bookmarkStart w:id="51" w:name="_Toc249172210"/>
      <w:r w:rsidRPr="009725A5">
        <w:rPr>
          <w:rFonts w:ascii="Franklin Gothic Demi" w:eastAsia="Times New Roman" w:hAnsi="Franklin Gothic Demi" w:cs="Times New Roman"/>
          <w:b w:val="0"/>
          <w:szCs w:val="22"/>
          <w:lang w:eastAsia="en-US"/>
        </w:rPr>
        <w:t xml:space="preserve"> </w:t>
      </w:r>
    </w:p>
    <w:p w:rsidR="009666A1" w:rsidRPr="009725A5" w:rsidRDefault="00BA3877" w:rsidP="009666A1">
      <w:pPr>
        <w:pStyle w:val="Rubrik2"/>
        <w:numPr>
          <w:ilvl w:val="1"/>
          <w:numId w:val="36"/>
        </w:numPr>
        <w:spacing w:after="240"/>
        <w:rPr>
          <w:rFonts w:ascii="Franklin Gothic Demi" w:hAnsi="Franklin Gothic Demi"/>
          <w:b w:val="0"/>
          <w:szCs w:val="22"/>
        </w:rPr>
      </w:pPr>
      <w:bookmarkStart w:id="52" w:name="_Toc418585552"/>
      <w:r w:rsidRPr="009725A5">
        <w:rPr>
          <w:rFonts w:ascii="Franklin Gothic Demi" w:eastAsia="Times New Roman" w:hAnsi="Franklin Gothic Demi" w:cs="Times New Roman"/>
          <w:b w:val="0"/>
          <w:szCs w:val="22"/>
          <w:lang w:eastAsia="en-US"/>
        </w:rPr>
        <w:t>Anbudsgivarens ekonomiska ställning</w:t>
      </w:r>
      <w:bookmarkEnd w:id="51"/>
      <w:bookmarkEnd w:id="52"/>
      <w:r w:rsidR="009666A1" w:rsidRPr="009725A5">
        <w:rPr>
          <w:rFonts w:ascii="Franklin Gothic Demi" w:hAnsi="Franklin Gothic Demi"/>
          <w:b w:val="0"/>
          <w:szCs w:val="22"/>
        </w:rPr>
        <w:t xml:space="preserve"> </w:t>
      </w:r>
    </w:p>
    <w:p w:rsidR="00BA3877" w:rsidRPr="009725A5" w:rsidRDefault="00BA3877" w:rsidP="00BA3877">
      <w:pPr>
        <w:rPr>
          <w:rFonts w:ascii="ITCFranklinGothic LT Book" w:hAnsi="ITCFranklinGothic LT Book"/>
        </w:rPr>
      </w:pPr>
      <w:r w:rsidRPr="009725A5">
        <w:rPr>
          <w:rFonts w:ascii="ITCFranklinGothic LT Book" w:hAnsi="ITCFranklinGothic LT Book"/>
        </w:rPr>
        <w:t xml:space="preserve">I anbudet </w:t>
      </w:r>
      <w:r w:rsidRPr="009725A5">
        <w:rPr>
          <w:rFonts w:ascii="ITCFranklinGothic LT Book" w:hAnsi="ITCFranklinGothic LT Book"/>
          <w:b/>
        </w:rPr>
        <w:t>skall</w:t>
      </w:r>
      <w:r w:rsidRPr="009725A5">
        <w:rPr>
          <w:rFonts w:ascii="ITCFranklinGothic LT Book" w:hAnsi="ITCFranklinGothic LT Book"/>
        </w:rPr>
        <w:t>, i de fall sådan upprättats, ingå en bifogad kopia av den senaste fastställda årsredovisningen inklusive den undertecknade revisionsberättelsen eller i annat fall andra dokument som kan bevisa anbudslämnarens ekonomiska ställning såsom t ex balansräkning och resultaträkning eller intyg från väletablerat kreditvärderingsinstitut.</w:t>
      </w:r>
    </w:p>
    <w:p w:rsidR="00BA3877" w:rsidRPr="009725A5" w:rsidRDefault="00BA3877" w:rsidP="00BA3877">
      <w:pPr>
        <w:rPr>
          <w:rFonts w:ascii="ITCFranklinGothic LT Book" w:hAnsi="ITCFranklinGothic LT Book"/>
        </w:rPr>
      </w:pPr>
    </w:p>
    <w:tbl>
      <w:tblPr>
        <w:tblStyle w:val="Tabellrutnt"/>
        <w:tblW w:w="4942" w:type="pct"/>
        <w:tblInd w:w="108" w:type="dxa"/>
        <w:tblLook w:val="04A0" w:firstRow="1" w:lastRow="0" w:firstColumn="1" w:lastColumn="0" w:noHBand="0" w:noVBand="1"/>
      </w:tblPr>
      <w:tblGrid>
        <w:gridCol w:w="6947"/>
        <w:gridCol w:w="2227"/>
      </w:tblGrid>
      <w:tr w:rsidR="00BA3877" w:rsidRPr="009725A5" w:rsidTr="009666A1">
        <w:tc>
          <w:tcPr>
            <w:tcW w:w="5000" w:type="pct"/>
            <w:gridSpan w:val="2"/>
            <w:shd w:val="clear" w:color="auto" w:fill="8DB3E2" w:themeFill="text2" w:themeFillTint="66"/>
          </w:tcPr>
          <w:p w:rsidR="00BA3877" w:rsidRPr="009725A5" w:rsidRDefault="00BA3877" w:rsidP="000A11CC">
            <w:pPr>
              <w:rPr>
                <w:rFonts w:ascii="ITCFranklinGothic LT Book" w:hAnsi="ITCFranklinGothic LT Book"/>
              </w:rPr>
            </w:pPr>
            <w:r w:rsidRPr="009725A5">
              <w:rPr>
                <w:rFonts w:ascii="ITCFranklinGothic LT Book" w:hAnsi="ITCFranklinGothic LT Book"/>
              </w:rPr>
              <w:t>Dokument</w:t>
            </w:r>
          </w:p>
        </w:tc>
      </w:tr>
      <w:tr w:rsidR="00BA3877" w:rsidRPr="009725A5" w:rsidTr="009666A1">
        <w:tc>
          <w:tcPr>
            <w:tcW w:w="3786" w:type="pct"/>
          </w:tcPr>
          <w:p w:rsidR="00BA3877" w:rsidRPr="009725A5" w:rsidRDefault="00BA3877" w:rsidP="00BA3877">
            <w:pPr>
              <w:pStyle w:val="Default"/>
              <w:rPr>
                <w:rFonts w:ascii="ITCFranklinGothic LT Book" w:eastAsiaTheme="minorEastAsia" w:hAnsi="ITCFranklinGothic LT Book" w:cs="Calibri"/>
                <w:color w:val="auto"/>
                <w:sz w:val="22"/>
                <w:szCs w:val="22"/>
                <w:lang w:eastAsia="sv-SE"/>
              </w:rPr>
            </w:pPr>
            <w:r w:rsidRPr="009725A5">
              <w:rPr>
                <w:rFonts w:ascii="ITCFranklinGothic LT Book" w:eastAsiaTheme="minorEastAsia" w:hAnsi="ITCFranklinGothic LT Book" w:cs="Calibri"/>
                <w:color w:val="auto"/>
                <w:sz w:val="22"/>
                <w:szCs w:val="22"/>
                <w:lang w:eastAsia="sv-SE"/>
              </w:rPr>
              <w:t>Kopia av senast fastställda årsredovisning</w:t>
            </w:r>
          </w:p>
        </w:tc>
        <w:tc>
          <w:tcPr>
            <w:tcW w:w="1214" w:type="pct"/>
          </w:tcPr>
          <w:p w:rsidR="00BA3877" w:rsidRPr="009725A5" w:rsidRDefault="00BA3877" w:rsidP="00BA3877">
            <w:pPr>
              <w:rPr>
                <w:rFonts w:ascii="ITCFranklinGothic LT Book" w:hAnsi="ITCFranklinGothic LT Book"/>
              </w:rPr>
            </w:pPr>
            <w:r w:rsidRPr="009725A5">
              <w:rPr>
                <w:rFonts w:ascii="ITCFranklinGothic LT Book" w:hAnsi="ITCFranklinGothic LT Book"/>
              </w:rPr>
              <w:fldChar w:fldCharType="begin">
                <w:ffData>
                  <w:name w:val="Kryss13"/>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r w:rsidR="00BA3877" w:rsidRPr="009725A5" w:rsidTr="009666A1">
        <w:tc>
          <w:tcPr>
            <w:tcW w:w="3786" w:type="pct"/>
          </w:tcPr>
          <w:p w:rsidR="00BA3877" w:rsidRPr="009725A5" w:rsidRDefault="00BA3877" w:rsidP="00BA3877">
            <w:pPr>
              <w:rPr>
                <w:rFonts w:ascii="ITCFranklinGothic LT Book" w:hAnsi="ITCFranklinGothic LT Book"/>
              </w:rPr>
            </w:pPr>
            <w:r w:rsidRPr="009725A5">
              <w:rPr>
                <w:rFonts w:ascii="ITCFranklinGothic LT Book" w:hAnsi="ITCFranklinGothic LT Book"/>
              </w:rPr>
              <w:t>Annat dokument som kan visa anbudslämnarens ekonomiska ställning.</w:t>
            </w:r>
          </w:p>
        </w:tc>
        <w:tc>
          <w:tcPr>
            <w:tcW w:w="1214" w:type="pct"/>
          </w:tcPr>
          <w:p w:rsidR="00BA3877" w:rsidRPr="009725A5" w:rsidRDefault="00BA3877" w:rsidP="00BA3877">
            <w:pPr>
              <w:rPr>
                <w:rFonts w:ascii="ITCFranklinGothic LT Book" w:hAnsi="ITCFranklinGothic LT Book"/>
              </w:rPr>
            </w:pPr>
            <w:r w:rsidRPr="009725A5">
              <w:rPr>
                <w:rFonts w:ascii="ITCFranklinGothic LT Book" w:hAnsi="ITCFranklinGothic LT Book"/>
              </w:rPr>
              <w:fldChar w:fldCharType="begin">
                <w:ffData>
                  <w:name w:val="Kryss12"/>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r w:rsidR="00BA3877" w:rsidRPr="009725A5" w:rsidTr="009666A1">
        <w:tc>
          <w:tcPr>
            <w:tcW w:w="3786" w:type="pct"/>
          </w:tcPr>
          <w:p w:rsidR="00BA3877" w:rsidRPr="009725A5" w:rsidRDefault="00BA3877" w:rsidP="00BA3877">
            <w:pPr>
              <w:rPr>
                <w:rFonts w:ascii="ITCFranklinGothic LT Book" w:hAnsi="ITCFranklinGothic LT Book"/>
              </w:rPr>
            </w:pPr>
            <w:r w:rsidRPr="009725A5">
              <w:rPr>
                <w:rFonts w:ascii="ITCFranklinGothic LT Book" w:hAnsi="ITCFranklinGothic LT Book"/>
              </w:rPr>
              <w:t>Ange vilket dokument</w:t>
            </w:r>
          </w:p>
        </w:tc>
        <w:tc>
          <w:tcPr>
            <w:tcW w:w="1214" w:type="pct"/>
          </w:tcPr>
          <w:p w:rsidR="00BA3877" w:rsidRPr="009725A5" w:rsidRDefault="00BA3877" w:rsidP="008A5051">
            <w:pPr>
              <w:rPr>
                <w:rFonts w:ascii="ITCFranklinGothic LT Book" w:hAnsi="ITCFranklinGothic LT Book"/>
              </w:rPr>
            </w:pPr>
            <w:r w:rsidRPr="009725A5">
              <w:rPr>
                <w:rFonts w:ascii="ITCFranklinGothic LT Book" w:hAnsi="ITCFranklinGothic LT Book"/>
              </w:rPr>
              <w:fldChar w:fldCharType="begin">
                <w:ffData>
                  <w:name w:val="Text45"/>
                  <w:enabled/>
                  <w:calcOnExit w:val="0"/>
                  <w:textInput/>
                </w:ffData>
              </w:fldChar>
            </w:r>
            <w:bookmarkStart w:id="53" w:name="Text45"/>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bookmarkEnd w:id="53"/>
          </w:p>
        </w:tc>
      </w:tr>
    </w:tbl>
    <w:p w:rsidR="009666A1" w:rsidRPr="009725A5" w:rsidRDefault="009666A1" w:rsidP="009666A1">
      <w:pPr>
        <w:pStyle w:val="Rubrik2"/>
        <w:spacing w:after="240"/>
        <w:ind w:left="576"/>
        <w:rPr>
          <w:rFonts w:ascii="Franklin Gothic Demi" w:hAnsi="Franklin Gothic Demi"/>
          <w:b w:val="0"/>
          <w:szCs w:val="22"/>
        </w:rPr>
      </w:pPr>
      <w:bookmarkStart w:id="54" w:name="_Toc243386996"/>
    </w:p>
    <w:p w:rsidR="009666A1" w:rsidRPr="009725A5" w:rsidRDefault="003B0067" w:rsidP="009666A1">
      <w:pPr>
        <w:pStyle w:val="Rubrik2"/>
        <w:numPr>
          <w:ilvl w:val="1"/>
          <w:numId w:val="36"/>
        </w:numPr>
        <w:spacing w:after="240"/>
        <w:rPr>
          <w:rFonts w:ascii="Franklin Gothic Demi" w:hAnsi="Franklin Gothic Demi"/>
          <w:b w:val="0"/>
          <w:szCs w:val="22"/>
        </w:rPr>
      </w:pPr>
      <w:bookmarkStart w:id="55" w:name="_Toc418585553"/>
      <w:r w:rsidRPr="009725A5">
        <w:rPr>
          <w:rFonts w:ascii="Franklin Gothic Demi" w:eastAsia="Times New Roman" w:hAnsi="Franklin Gothic Demi" w:cs="Times New Roman"/>
          <w:b w:val="0"/>
          <w:szCs w:val="22"/>
          <w:lang w:eastAsia="en-US"/>
        </w:rPr>
        <w:t>Anbudsgivarens förmåga och kapacitet</w:t>
      </w:r>
      <w:bookmarkEnd w:id="54"/>
      <w:bookmarkEnd w:id="55"/>
      <w:r w:rsidR="009666A1" w:rsidRPr="009725A5">
        <w:rPr>
          <w:rFonts w:ascii="Franklin Gothic Demi" w:hAnsi="Franklin Gothic Demi"/>
          <w:b w:val="0"/>
          <w:szCs w:val="22"/>
        </w:rPr>
        <w:t xml:space="preserve"> </w:t>
      </w:r>
    </w:p>
    <w:p w:rsidR="00E7332E" w:rsidRPr="009725A5" w:rsidRDefault="00E7332E" w:rsidP="00E7332E">
      <w:pPr>
        <w:rPr>
          <w:rFonts w:ascii="ITCFranklinGothic LT Book" w:hAnsi="ITCFranklinGothic LT Book"/>
        </w:rPr>
      </w:pPr>
      <w:r w:rsidRPr="009725A5">
        <w:rPr>
          <w:rFonts w:ascii="ITCFranklinGothic LT Book" w:hAnsi="ITCFranklinGothic LT Book"/>
        </w:rPr>
        <w:t xml:space="preserve">Anbudsgivaren </w:t>
      </w:r>
      <w:r w:rsidRPr="009725A5">
        <w:rPr>
          <w:rFonts w:ascii="ITCFranklinGothic LT Book" w:hAnsi="ITCFranklinGothic LT Book"/>
          <w:b/>
        </w:rPr>
        <w:t xml:space="preserve">skall </w:t>
      </w:r>
      <w:r w:rsidRPr="009725A5">
        <w:rPr>
          <w:rFonts w:ascii="ITCFranklinGothic LT Book" w:hAnsi="ITCFranklinGothic LT Book"/>
        </w:rPr>
        <w:t xml:space="preserve">ha förmåga och kapacitet att utföra uppdraget i den omfattningen och komplexitet som </w:t>
      </w:r>
      <w:r w:rsidR="00916B7E">
        <w:rPr>
          <w:rFonts w:ascii="ITCFranklinGothic LT Book" w:hAnsi="ITCFranklinGothic LT Book"/>
        </w:rPr>
        <w:t>beskrivs i anbudsförfrågan.</w:t>
      </w:r>
    </w:p>
    <w:p w:rsidR="00077038" w:rsidRPr="009725A5" w:rsidRDefault="00077038" w:rsidP="003B0067">
      <w:pPr>
        <w:rPr>
          <w:rFonts w:ascii="ITCFranklinGothic LT Book" w:hAnsi="ITCFranklinGothic LT Book"/>
          <w:b/>
        </w:rPr>
      </w:pPr>
    </w:p>
    <w:tbl>
      <w:tblPr>
        <w:tblStyle w:val="Tabellrutnt"/>
        <w:tblW w:w="4942" w:type="pct"/>
        <w:tblInd w:w="108" w:type="dxa"/>
        <w:tblLook w:val="04A0" w:firstRow="1" w:lastRow="0" w:firstColumn="1" w:lastColumn="0" w:noHBand="0" w:noVBand="1"/>
      </w:tblPr>
      <w:tblGrid>
        <w:gridCol w:w="4537"/>
        <w:gridCol w:w="4637"/>
      </w:tblGrid>
      <w:tr w:rsidR="00077038" w:rsidRPr="009725A5" w:rsidTr="009666A1">
        <w:tc>
          <w:tcPr>
            <w:tcW w:w="5000" w:type="pct"/>
            <w:gridSpan w:val="2"/>
            <w:shd w:val="clear" w:color="auto" w:fill="8DB3E2" w:themeFill="text2" w:themeFillTint="66"/>
          </w:tcPr>
          <w:p w:rsidR="00077038" w:rsidRPr="009725A5" w:rsidRDefault="00077038" w:rsidP="00844A7E">
            <w:pPr>
              <w:rPr>
                <w:rFonts w:ascii="ITCFranklinGothic LT Book" w:hAnsi="ITCFranklinGothic LT Book"/>
              </w:rPr>
            </w:pPr>
            <w:r w:rsidRPr="009725A5">
              <w:rPr>
                <w:rFonts w:ascii="ITCFranklinGothic LT Book" w:hAnsi="ITCFranklinGothic LT Book"/>
              </w:rPr>
              <w:t>Skallkrav accepterat</w:t>
            </w:r>
          </w:p>
        </w:tc>
      </w:tr>
      <w:tr w:rsidR="00077038" w:rsidRPr="009725A5" w:rsidTr="009666A1">
        <w:tc>
          <w:tcPr>
            <w:tcW w:w="2473" w:type="pct"/>
          </w:tcPr>
          <w:p w:rsidR="00077038" w:rsidRPr="009725A5" w:rsidRDefault="00077038" w:rsidP="00844A7E">
            <w:pPr>
              <w:pStyle w:val="Liststycke"/>
              <w:rPr>
                <w:rFonts w:ascii="ITCFranklinGothic LT Book" w:hAnsi="ITCFranklinGothic LT Book"/>
              </w:rPr>
            </w:pPr>
            <w:r w:rsidRPr="009725A5">
              <w:rPr>
                <w:rFonts w:ascii="ITCFranklinGothic LT Book" w:hAnsi="ITCFranklinGothic LT Book"/>
              </w:rPr>
              <w:t>Ja</w:t>
            </w:r>
          </w:p>
        </w:tc>
        <w:tc>
          <w:tcPr>
            <w:tcW w:w="2527" w:type="pct"/>
          </w:tcPr>
          <w:p w:rsidR="00077038" w:rsidRPr="009725A5" w:rsidRDefault="00077038" w:rsidP="00844A7E">
            <w:pPr>
              <w:pStyle w:val="Liststycke"/>
              <w:rPr>
                <w:rFonts w:ascii="ITCFranklinGothic LT Book" w:hAnsi="ITCFranklinGothic LT Book"/>
              </w:rPr>
            </w:pPr>
            <w:r w:rsidRPr="009725A5">
              <w:rPr>
                <w:rFonts w:ascii="ITCFranklinGothic LT Book" w:hAnsi="ITCFranklinGothic LT Book"/>
              </w:rPr>
              <w:fldChar w:fldCharType="begin">
                <w:ffData>
                  <w:name w:val="Kryss11"/>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bl>
    <w:p w:rsidR="009666A1" w:rsidRPr="009725A5" w:rsidRDefault="009666A1" w:rsidP="00916B7E">
      <w:pPr>
        <w:pStyle w:val="Rubrik2"/>
        <w:spacing w:after="240"/>
        <w:rPr>
          <w:rFonts w:ascii="Franklin Gothic Demi" w:hAnsi="Franklin Gothic Demi"/>
          <w:b w:val="0"/>
          <w:szCs w:val="22"/>
        </w:rPr>
      </w:pPr>
    </w:p>
    <w:p w:rsidR="00660E54" w:rsidRPr="009725A5" w:rsidRDefault="00660E54" w:rsidP="009666A1">
      <w:pPr>
        <w:pStyle w:val="Rubrik2"/>
        <w:numPr>
          <w:ilvl w:val="1"/>
          <w:numId w:val="36"/>
        </w:numPr>
        <w:spacing w:after="240"/>
        <w:rPr>
          <w:rFonts w:ascii="Franklin Gothic Demi" w:hAnsi="Franklin Gothic Demi"/>
          <w:b w:val="0"/>
          <w:szCs w:val="22"/>
        </w:rPr>
      </w:pPr>
      <w:bookmarkStart w:id="56" w:name="_Toc418585554"/>
      <w:r w:rsidRPr="009725A5">
        <w:rPr>
          <w:rFonts w:ascii="Franklin Gothic Demi" w:eastAsia="Times New Roman" w:hAnsi="Franklin Gothic Demi" w:cs="Times New Roman"/>
          <w:b w:val="0"/>
          <w:szCs w:val="22"/>
          <w:lang w:eastAsia="en-US"/>
        </w:rPr>
        <w:t>Sekretess</w:t>
      </w:r>
      <w:bookmarkEnd w:id="56"/>
      <w:r w:rsidR="009666A1" w:rsidRPr="009725A5">
        <w:rPr>
          <w:rFonts w:ascii="Franklin Gothic Demi" w:hAnsi="Franklin Gothic Demi"/>
          <w:b w:val="0"/>
          <w:szCs w:val="22"/>
        </w:rPr>
        <w:t xml:space="preserve"> </w:t>
      </w:r>
    </w:p>
    <w:p w:rsidR="00660E54" w:rsidRPr="009725A5" w:rsidRDefault="00660E54" w:rsidP="00660E54">
      <w:pPr>
        <w:rPr>
          <w:rFonts w:ascii="ITCFranklinGothic LT Book" w:hAnsi="ITCFranklinGothic LT Book"/>
        </w:rPr>
      </w:pPr>
      <w:r w:rsidRPr="009725A5">
        <w:rPr>
          <w:rFonts w:ascii="ITCFranklinGothic LT Book" w:hAnsi="ITCFranklinGothic LT Book"/>
        </w:rPr>
        <w:t xml:space="preserve">Den anbudsgivare som utses att genomföra uppdraget har tystnadsplikt och </w:t>
      </w:r>
      <w:r w:rsidRPr="009725A5">
        <w:rPr>
          <w:rFonts w:ascii="ITCFranklinGothic LT Book" w:hAnsi="ITCFranklinGothic LT Book"/>
          <w:b/>
        </w:rPr>
        <w:t>skall</w:t>
      </w:r>
      <w:r w:rsidRPr="009725A5">
        <w:rPr>
          <w:rFonts w:ascii="ITCFranklinGothic LT Book" w:hAnsi="ITCFranklinGothic LT Book"/>
        </w:rPr>
        <w:t xml:space="preserve"> förvara allt arbetsmaterial i sin ägo. Utföraren av uppdraget äger inte rätt att lämna ut material till tredje part utan stiftelsens medgivande. </w:t>
      </w:r>
    </w:p>
    <w:p w:rsidR="00660E54" w:rsidRPr="009725A5" w:rsidRDefault="00660E54" w:rsidP="00660E54">
      <w:pPr>
        <w:rPr>
          <w:rFonts w:ascii="ITCFranklinGothic LT Book" w:hAnsi="ITCFranklinGothic LT Book"/>
        </w:rPr>
      </w:pPr>
    </w:p>
    <w:tbl>
      <w:tblPr>
        <w:tblStyle w:val="Tabellrutnt"/>
        <w:tblW w:w="4942" w:type="pct"/>
        <w:tblInd w:w="108" w:type="dxa"/>
        <w:tblLook w:val="04A0" w:firstRow="1" w:lastRow="0" w:firstColumn="1" w:lastColumn="0" w:noHBand="0" w:noVBand="1"/>
      </w:tblPr>
      <w:tblGrid>
        <w:gridCol w:w="4537"/>
        <w:gridCol w:w="4637"/>
      </w:tblGrid>
      <w:tr w:rsidR="00660E54" w:rsidRPr="009725A5" w:rsidTr="009666A1">
        <w:tc>
          <w:tcPr>
            <w:tcW w:w="5000" w:type="pct"/>
            <w:gridSpan w:val="2"/>
            <w:shd w:val="clear" w:color="auto" w:fill="8DB3E2" w:themeFill="text2" w:themeFillTint="66"/>
          </w:tcPr>
          <w:p w:rsidR="00660E54" w:rsidRPr="009725A5" w:rsidRDefault="00660E54" w:rsidP="00660E54">
            <w:pPr>
              <w:rPr>
                <w:rFonts w:ascii="ITCFranklinGothic LT Book" w:hAnsi="ITCFranklinGothic LT Book"/>
              </w:rPr>
            </w:pPr>
            <w:r w:rsidRPr="009725A5">
              <w:rPr>
                <w:rFonts w:ascii="ITCFranklinGothic LT Book" w:hAnsi="ITCFranklinGothic LT Book"/>
              </w:rPr>
              <w:t>Skallkrav accepterat</w:t>
            </w:r>
          </w:p>
        </w:tc>
      </w:tr>
      <w:tr w:rsidR="00660E54" w:rsidRPr="009725A5" w:rsidTr="009666A1">
        <w:tc>
          <w:tcPr>
            <w:tcW w:w="2473" w:type="pct"/>
          </w:tcPr>
          <w:p w:rsidR="00660E54" w:rsidRPr="009725A5" w:rsidRDefault="00660E54" w:rsidP="00660E54">
            <w:pPr>
              <w:pStyle w:val="Liststycke"/>
              <w:rPr>
                <w:rFonts w:ascii="ITCFranklinGothic LT Book" w:hAnsi="ITCFranklinGothic LT Book"/>
              </w:rPr>
            </w:pPr>
            <w:r w:rsidRPr="009725A5">
              <w:rPr>
                <w:rFonts w:ascii="ITCFranklinGothic LT Book" w:hAnsi="ITCFranklinGothic LT Book"/>
              </w:rPr>
              <w:t>Ja</w:t>
            </w:r>
          </w:p>
        </w:tc>
        <w:tc>
          <w:tcPr>
            <w:tcW w:w="2527" w:type="pct"/>
          </w:tcPr>
          <w:p w:rsidR="00660E54" w:rsidRPr="009725A5" w:rsidRDefault="00660E54" w:rsidP="00660E54">
            <w:pPr>
              <w:pStyle w:val="Liststycke"/>
              <w:rPr>
                <w:rFonts w:ascii="ITCFranklinGothic LT Book" w:hAnsi="ITCFranklinGothic LT Book"/>
              </w:rPr>
            </w:pPr>
            <w:r w:rsidRPr="009725A5">
              <w:rPr>
                <w:rFonts w:ascii="ITCFranklinGothic LT Book" w:hAnsi="ITCFranklinGothic LT Book"/>
              </w:rPr>
              <w:fldChar w:fldCharType="begin">
                <w:ffData>
                  <w:name w:val="Kryss11"/>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bl>
    <w:p w:rsidR="009666A1" w:rsidRPr="009725A5" w:rsidRDefault="009666A1" w:rsidP="009666A1">
      <w:pPr>
        <w:pStyle w:val="Rubrik2"/>
        <w:spacing w:after="240"/>
        <w:ind w:left="576"/>
        <w:rPr>
          <w:rFonts w:ascii="Franklin Gothic Demi" w:hAnsi="Franklin Gothic Demi"/>
          <w:b w:val="0"/>
          <w:szCs w:val="22"/>
        </w:rPr>
      </w:pPr>
    </w:p>
    <w:p w:rsidR="00C15D4B" w:rsidRPr="009725A5" w:rsidRDefault="00DA48FF" w:rsidP="009666A1">
      <w:pPr>
        <w:pStyle w:val="Rubrik2"/>
        <w:numPr>
          <w:ilvl w:val="1"/>
          <w:numId w:val="36"/>
        </w:numPr>
        <w:spacing w:after="240"/>
        <w:rPr>
          <w:rFonts w:ascii="Franklin Gothic Demi" w:hAnsi="Franklin Gothic Demi"/>
          <w:b w:val="0"/>
          <w:szCs w:val="22"/>
        </w:rPr>
      </w:pPr>
      <w:bookmarkStart w:id="57" w:name="_Toc418585555"/>
      <w:r w:rsidRPr="009725A5">
        <w:rPr>
          <w:rFonts w:ascii="Franklin Gothic Demi" w:eastAsia="Times New Roman" w:hAnsi="Franklin Gothic Demi" w:cs="Times New Roman"/>
          <w:b w:val="0"/>
          <w:szCs w:val="22"/>
          <w:lang w:eastAsia="en-US"/>
        </w:rPr>
        <w:t>Uppdragsstart</w:t>
      </w:r>
      <w:bookmarkEnd w:id="57"/>
      <w:r w:rsidR="009666A1" w:rsidRPr="009725A5">
        <w:rPr>
          <w:rFonts w:ascii="Franklin Gothic Demi" w:hAnsi="Franklin Gothic Demi"/>
          <w:b w:val="0"/>
          <w:szCs w:val="22"/>
        </w:rPr>
        <w:t xml:space="preserve"> </w:t>
      </w:r>
    </w:p>
    <w:p w:rsidR="00C15D4B" w:rsidRPr="009725A5" w:rsidRDefault="00C15D4B" w:rsidP="00C15D4B">
      <w:pPr>
        <w:rPr>
          <w:rFonts w:ascii="ITCFranklinGothic LT Book" w:hAnsi="ITCFranklinGothic LT Book" w:cs="Calibri"/>
        </w:rPr>
      </w:pPr>
      <w:r w:rsidRPr="009725A5">
        <w:rPr>
          <w:rFonts w:ascii="ITCFranklinGothic LT Book" w:hAnsi="ITCFranklinGothic LT Book" w:cs="Calibri"/>
        </w:rPr>
        <w:t xml:space="preserve">Anbudsgivaren </w:t>
      </w:r>
      <w:r w:rsidRPr="009725A5">
        <w:rPr>
          <w:rFonts w:ascii="ITCFranklinGothic LT Book" w:hAnsi="ITCFranklinGothic LT Book" w:cs="Calibri"/>
          <w:b/>
        </w:rPr>
        <w:t>skall</w:t>
      </w:r>
      <w:r w:rsidRPr="009725A5">
        <w:rPr>
          <w:rFonts w:ascii="ITCFranklinGothic LT Book" w:hAnsi="ITCFranklinGothic LT Book" w:cs="Calibri"/>
        </w:rPr>
        <w:t xml:space="preserve"> kunna påbörja uppdraget </w:t>
      </w:r>
      <w:r w:rsidR="00ED293F" w:rsidRPr="009725A5">
        <w:rPr>
          <w:rFonts w:ascii="ITCFranklinGothic LT Book" w:hAnsi="ITCFranklinGothic LT Book" w:cs="Calibri"/>
        </w:rPr>
        <w:t>2015</w:t>
      </w:r>
      <w:r w:rsidR="00E7332E" w:rsidRPr="009725A5">
        <w:rPr>
          <w:rFonts w:ascii="ITCFranklinGothic LT Book" w:hAnsi="ITCFranklinGothic LT Book" w:cs="Calibri"/>
        </w:rPr>
        <w:t>-</w:t>
      </w:r>
      <w:r w:rsidR="00916B7E">
        <w:rPr>
          <w:rFonts w:ascii="ITCFranklinGothic LT Book" w:hAnsi="ITCFranklinGothic LT Book" w:cs="Calibri"/>
        </w:rPr>
        <w:t>0</w:t>
      </w:r>
      <w:r w:rsidR="00C04E7D">
        <w:rPr>
          <w:rFonts w:ascii="ITCFranklinGothic LT Book" w:hAnsi="ITCFranklinGothic LT Book" w:cs="Calibri"/>
        </w:rPr>
        <w:t>9</w:t>
      </w:r>
      <w:r w:rsidR="00916B7E">
        <w:rPr>
          <w:rFonts w:ascii="ITCFranklinGothic LT Book" w:hAnsi="ITCFranklinGothic LT Book" w:cs="Calibri"/>
        </w:rPr>
        <w:t>-</w:t>
      </w:r>
      <w:r w:rsidR="00C04E7D">
        <w:rPr>
          <w:rFonts w:ascii="ITCFranklinGothic LT Book" w:hAnsi="ITCFranklinGothic LT Book" w:cs="Calibri"/>
        </w:rPr>
        <w:t>01</w:t>
      </w:r>
      <w:r w:rsidRPr="009725A5">
        <w:rPr>
          <w:rFonts w:ascii="ITCFranklinGothic LT Book" w:hAnsi="ITCFranklinGothic LT Book" w:cs="Calibri"/>
        </w:rPr>
        <w:t xml:space="preserve">. </w:t>
      </w:r>
    </w:p>
    <w:p w:rsidR="00EB00DE" w:rsidRPr="009725A5" w:rsidRDefault="00EB00DE" w:rsidP="00EB00DE">
      <w:pPr>
        <w:rPr>
          <w:rFonts w:ascii="ITCFranklinGothic LT Book" w:hAnsi="ITCFranklinGothic LT Book" w:cs="Calibri"/>
        </w:rPr>
      </w:pPr>
    </w:p>
    <w:tbl>
      <w:tblPr>
        <w:tblStyle w:val="Tabellrutnt"/>
        <w:tblW w:w="4942" w:type="pct"/>
        <w:tblInd w:w="108" w:type="dxa"/>
        <w:tblLook w:val="04A0" w:firstRow="1" w:lastRow="0" w:firstColumn="1" w:lastColumn="0" w:noHBand="0" w:noVBand="1"/>
      </w:tblPr>
      <w:tblGrid>
        <w:gridCol w:w="4537"/>
        <w:gridCol w:w="4637"/>
      </w:tblGrid>
      <w:tr w:rsidR="00252516" w:rsidRPr="009725A5" w:rsidTr="009666A1">
        <w:tc>
          <w:tcPr>
            <w:tcW w:w="5000" w:type="pct"/>
            <w:gridSpan w:val="2"/>
            <w:shd w:val="clear" w:color="auto" w:fill="8DB3E2" w:themeFill="text2" w:themeFillTint="66"/>
          </w:tcPr>
          <w:p w:rsidR="00252516" w:rsidRPr="009725A5" w:rsidRDefault="00726360" w:rsidP="00252516">
            <w:pPr>
              <w:rPr>
                <w:rFonts w:ascii="ITCFranklinGothic LT Book" w:hAnsi="ITCFranklinGothic LT Book"/>
              </w:rPr>
            </w:pPr>
            <w:r>
              <w:rPr>
                <w:rFonts w:ascii="ITCFranklinGothic LT Book" w:hAnsi="ITCFranklinGothic LT Book"/>
              </w:rPr>
              <w:t>S</w:t>
            </w:r>
            <w:r w:rsidR="00E8247A" w:rsidRPr="009725A5">
              <w:rPr>
                <w:rFonts w:ascii="ITCFranklinGothic LT Book" w:hAnsi="ITCFranklinGothic LT Book"/>
              </w:rPr>
              <w:t xml:space="preserve">tartsdatum </w:t>
            </w:r>
            <w:r w:rsidR="00252516" w:rsidRPr="009725A5">
              <w:rPr>
                <w:rFonts w:ascii="ITCFranklinGothic LT Book" w:hAnsi="ITCFranklinGothic LT Book"/>
              </w:rPr>
              <w:t xml:space="preserve">accepteras </w:t>
            </w:r>
          </w:p>
        </w:tc>
      </w:tr>
      <w:tr w:rsidR="00252516" w:rsidRPr="009725A5" w:rsidTr="009666A1">
        <w:tc>
          <w:tcPr>
            <w:tcW w:w="2473" w:type="pct"/>
          </w:tcPr>
          <w:p w:rsidR="00252516" w:rsidRPr="009725A5" w:rsidRDefault="00252516" w:rsidP="00252516">
            <w:pPr>
              <w:pStyle w:val="Liststycke"/>
              <w:rPr>
                <w:rFonts w:ascii="ITCFranklinGothic LT Book" w:hAnsi="ITCFranklinGothic LT Book"/>
              </w:rPr>
            </w:pPr>
            <w:r w:rsidRPr="009725A5">
              <w:rPr>
                <w:rFonts w:ascii="ITCFranklinGothic LT Book" w:hAnsi="ITCFranklinGothic LT Book"/>
              </w:rPr>
              <w:t>Ja</w:t>
            </w:r>
          </w:p>
        </w:tc>
        <w:tc>
          <w:tcPr>
            <w:tcW w:w="2527" w:type="pct"/>
          </w:tcPr>
          <w:p w:rsidR="00252516" w:rsidRPr="009725A5" w:rsidRDefault="00252516" w:rsidP="00252516">
            <w:pPr>
              <w:pStyle w:val="Liststycke"/>
              <w:rPr>
                <w:rFonts w:ascii="ITCFranklinGothic LT Book" w:hAnsi="ITCFranklinGothic LT Book"/>
              </w:rPr>
            </w:pPr>
            <w:r w:rsidRPr="009725A5">
              <w:rPr>
                <w:rFonts w:ascii="ITCFranklinGothic LT Book" w:hAnsi="ITCFranklinGothic LT Book"/>
              </w:rPr>
              <w:fldChar w:fldCharType="begin">
                <w:ffData>
                  <w:name w:val="Kryss11"/>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bl>
    <w:p w:rsidR="009666A1" w:rsidRPr="009725A5" w:rsidRDefault="009666A1" w:rsidP="009666A1">
      <w:pPr>
        <w:pStyle w:val="Rubrik2"/>
        <w:spacing w:before="0"/>
        <w:ind w:left="576"/>
        <w:rPr>
          <w:rFonts w:ascii="Franklin Gothic Demi" w:hAnsi="Franklin Gothic Demi"/>
          <w:b w:val="0"/>
          <w:szCs w:val="22"/>
        </w:rPr>
      </w:pPr>
      <w:bookmarkStart w:id="58" w:name="_Toc244336712"/>
    </w:p>
    <w:p w:rsidR="0033200C" w:rsidRPr="009725A5" w:rsidRDefault="00490D46" w:rsidP="009666A1">
      <w:pPr>
        <w:pStyle w:val="Rubrik2"/>
        <w:numPr>
          <w:ilvl w:val="1"/>
          <w:numId w:val="36"/>
        </w:numPr>
        <w:spacing w:after="240"/>
        <w:rPr>
          <w:rFonts w:ascii="Franklin Gothic Demi" w:hAnsi="Franklin Gothic Demi"/>
          <w:b w:val="0"/>
          <w:szCs w:val="22"/>
        </w:rPr>
      </w:pPr>
      <w:bookmarkStart w:id="59" w:name="_Toc418585556"/>
      <w:r w:rsidRPr="009725A5">
        <w:rPr>
          <w:rFonts w:ascii="Franklin Gothic Demi" w:eastAsia="Times New Roman" w:hAnsi="Franklin Gothic Demi" w:cs="Times New Roman"/>
          <w:b w:val="0"/>
          <w:szCs w:val="22"/>
          <w:lang w:eastAsia="en-US"/>
        </w:rPr>
        <w:t>P</w:t>
      </w:r>
      <w:r w:rsidR="0033200C" w:rsidRPr="009725A5">
        <w:rPr>
          <w:rFonts w:ascii="Franklin Gothic Demi" w:eastAsia="Times New Roman" w:hAnsi="Franklin Gothic Demi" w:cs="Times New Roman"/>
          <w:b w:val="0"/>
          <w:szCs w:val="22"/>
          <w:lang w:eastAsia="en-US"/>
        </w:rPr>
        <w:t>ersonella resurser</w:t>
      </w:r>
      <w:bookmarkEnd w:id="58"/>
      <w:bookmarkEnd w:id="59"/>
      <w:r w:rsidR="009666A1" w:rsidRPr="009725A5">
        <w:rPr>
          <w:rFonts w:ascii="Franklin Gothic Demi" w:hAnsi="Franklin Gothic Demi"/>
          <w:b w:val="0"/>
          <w:szCs w:val="22"/>
        </w:rPr>
        <w:t xml:space="preserve"> </w:t>
      </w:r>
    </w:p>
    <w:p w:rsidR="003F6FEE" w:rsidRPr="003F6FEE" w:rsidRDefault="003F6FEE" w:rsidP="003F6FEE">
      <w:pPr>
        <w:rPr>
          <w:rFonts w:ascii="ITCFranklinGothic LT Book" w:hAnsi="ITCFranklinGothic LT Book"/>
        </w:rPr>
      </w:pPr>
      <w:bookmarkStart w:id="60" w:name="_Toc415575614"/>
      <w:r w:rsidRPr="003F6FEE">
        <w:rPr>
          <w:rFonts w:ascii="ITCFranklinGothic LT Book" w:hAnsi="ITCFranklinGothic LT Book"/>
        </w:rPr>
        <w:t>Korta CV på de personer som ska göra arbetet ska lämnas, bilaga 5. Dessa personer ska vara de samma vid anbudets inlämnande som vid avtalets tecknande och ska sedan också utföra uppdraget.</w:t>
      </w:r>
      <w:bookmarkEnd w:id="60"/>
    </w:p>
    <w:p w:rsidR="00885CF0" w:rsidRPr="009725A5" w:rsidRDefault="00885CF0" w:rsidP="00A70692">
      <w:pPr>
        <w:rPr>
          <w:rFonts w:ascii="ITCFranklinGothic LT Book" w:hAnsi="ITCFranklinGothic LT Book" w:cs="Times New Roman"/>
          <w:color w:val="000000"/>
        </w:rPr>
      </w:pPr>
    </w:p>
    <w:p w:rsidR="00885CF0" w:rsidRPr="009725A5" w:rsidRDefault="00885CF0" w:rsidP="00A70692">
      <w:pPr>
        <w:rPr>
          <w:rFonts w:ascii="ITCFranklinGothic LT Book" w:hAnsi="ITCFranklinGothic LT Book" w:cs="Times New Roman"/>
          <w:color w:val="000000"/>
        </w:rPr>
      </w:pPr>
    </w:p>
    <w:tbl>
      <w:tblPr>
        <w:tblStyle w:val="Tabellrutnt"/>
        <w:tblW w:w="4942" w:type="pct"/>
        <w:tblInd w:w="108" w:type="dxa"/>
        <w:tblLook w:val="04A0" w:firstRow="1" w:lastRow="0" w:firstColumn="1" w:lastColumn="0" w:noHBand="0" w:noVBand="1"/>
      </w:tblPr>
      <w:tblGrid>
        <w:gridCol w:w="4537"/>
        <w:gridCol w:w="4637"/>
      </w:tblGrid>
      <w:tr w:rsidR="00885CF0" w:rsidRPr="009725A5" w:rsidTr="009666A1">
        <w:tc>
          <w:tcPr>
            <w:tcW w:w="5000" w:type="pct"/>
            <w:gridSpan w:val="2"/>
            <w:shd w:val="clear" w:color="auto" w:fill="8DB3E2" w:themeFill="text2" w:themeFillTint="66"/>
          </w:tcPr>
          <w:p w:rsidR="00885CF0" w:rsidRPr="009725A5" w:rsidRDefault="00885CF0" w:rsidP="000A11CC">
            <w:pPr>
              <w:rPr>
                <w:rFonts w:ascii="ITCFranklinGothic LT Book" w:hAnsi="ITCFranklinGothic LT Book"/>
              </w:rPr>
            </w:pPr>
            <w:r w:rsidRPr="009725A5">
              <w:rPr>
                <w:rFonts w:ascii="ITCFranklinGothic LT Book" w:hAnsi="ITCFranklinGothic LT Book"/>
              </w:rPr>
              <w:t>Intygas</w:t>
            </w:r>
          </w:p>
        </w:tc>
      </w:tr>
      <w:tr w:rsidR="00885CF0" w:rsidRPr="009725A5" w:rsidTr="009666A1">
        <w:tc>
          <w:tcPr>
            <w:tcW w:w="2473" w:type="pct"/>
          </w:tcPr>
          <w:p w:rsidR="00885CF0" w:rsidRPr="009725A5" w:rsidRDefault="00885CF0" w:rsidP="00885CF0">
            <w:pPr>
              <w:pStyle w:val="Liststycke"/>
              <w:rPr>
                <w:rFonts w:ascii="ITCFranklinGothic LT Book" w:hAnsi="ITCFranklinGothic LT Book"/>
              </w:rPr>
            </w:pPr>
            <w:r w:rsidRPr="009725A5">
              <w:rPr>
                <w:rFonts w:ascii="ITCFranklinGothic LT Book" w:hAnsi="ITCFranklinGothic LT Book"/>
              </w:rPr>
              <w:t xml:space="preserve">CV </w:t>
            </w:r>
            <w:r w:rsidR="000A188F">
              <w:rPr>
                <w:rFonts w:ascii="ITCFranklinGothic LT Book" w:hAnsi="ITCFranklinGothic LT Book"/>
              </w:rPr>
              <w:t xml:space="preserve">Bilaga 5 </w:t>
            </w:r>
            <w:r w:rsidRPr="009725A5">
              <w:rPr>
                <w:rFonts w:ascii="ITCFranklinGothic LT Book" w:hAnsi="ITCFranklinGothic LT Book"/>
              </w:rPr>
              <w:t>bifogat</w:t>
            </w:r>
          </w:p>
        </w:tc>
        <w:tc>
          <w:tcPr>
            <w:tcW w:w="2527" w:type="pct"/>
          </w:tcPr>
          <w:p w:rsidR="00885CF0" w:rsidRPr="009725A5" w:rsidRDefault="00885CF0" w:rsidP="00885CF0">
            <w:pPr>
              <w:pStyle w:val="Liststycke"/>
              <w:rPr>
                <w:rFonts w:ascii="ITCFranklinGothic LT Book" w:hAnsi="ITCFranklinGothic LT Book"/>
              </w:rPr>
            </w:pPr>
            <w:r w:rsidRPr="009725A5">
              <w:rPr>
                <w:rFonts w:ascii="ITCFranklinGothic LT Book" w:hAnsi="ITCFranklinGothic LT Book"/>
              </w:rPr>
              <w:fldChar w:fldCharType="begin">
                <w:ffData>
                  <w:name w:val="Kryss3"/>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bl>
    <w:p w:rsidR="009666A1" w:rsidRPr="009725A5" w:rsidRDefault="009666A1" w:rsidP="009666A1">
      <w:pPr>
        <w:pStyle w:val="Rubrik2"/>
        <w:spacing w:after="240"/>
        <w:ind w:left="576"/>
        <w:rPr>
          <w:rFonts w:ascii="Franklin Gothic Demi" w:hAnsi="Franklin Gothic Demi"/>
          <w:b w:val="0"/>
          <w:szCs w:val="22"/>
        </w:rPr>
      </w:pPr>
      <w:bookmarkStart w:id="61" w:name="_Toc243386999"/>
    </w:p>
    <w:p w:rsidR="003B2C5D" w:rsidRPr="009725A5" w:rsidRDefault="005E2A5C" w:rsidP="009666A1">
      <w:pPr>
        <w:pStyle w:val="Rubrik2"/>
        <w:numPr>
          <w:ilvl w:val="1"/>
          <w:numId w:val="36"/>
        </w:numPr>
        <w:spacing w:after="240"/>
        <w:rPr>
          <w:rFonts w:ascii="Franklin Gothic Demi" w:hAnsi="Franklin Gothic Demi"/>
          <w:b w:val="0"/>
          <w:szCs w:val="22"/>
        </w:rPr>
      </w:pPr>
      <w:bookmarkStart w:id="62" w:name="_Toc418585557"/>
      <w:bookmarkEnd w:id="61"/>
      <w:r>
        <w:rPr>
          <w:rFonts w:ascii="Franklin Gothic Demi" w:eastAsia="Times New Roman" w:hAnsi="Franklin Gothic Demi" w:cs="Times New Roman"/>
          <w:b w:val="0"/>
          <w:szCs w:val="22"/>
          <w:lang w:eastAsia="en-US"/>
        </w:rPr>
        <w:t>R</w:t>
      </w:r>
      <w:r w:rsidR="003B2C5D" w:rsidRPr="009725A5">
        <w:rPr>
          <w:rFonts w:ascii="Franklin Gothic Demi" w:eastAsia="Times New Roman" w:hAnsi="Franklin Gothic Demi" w:cs="Times New Roman"/>
          <w:b w:val="0"/>
          <w:szCs w:val="22"/>
          <w:lang w:eastAsia="en-US"/>
        </w:rPr>
        <w:t>eferenser</w:t>
      </w:r>
      <w:bookmarkEnd w:id="62"/>
      <w:r w:rsidR="009666A1" w:rsidRPr="009725A5">
        <w:rPr>
          <w:rFonts w:ascii="Franklin Gothic Demi" w:hAnsi="Franklin Gothic Demi"/>
          <w:b w:val="0"/>
          <w:szCs w:val="22"/>
        </w:rPr>
        <w:t xml:space="preserve"> </w:t>
      </w:r>
    </w:p>
    <w:p w:rsidR="003B2C5D" w:rsidRDefault="00252516" w:rsidP="006B1CED">
      <w:pPr>
        <w:rPr>
          <w:rFonts w:ascii="ITCFranklinGothic LT Book" w:hAnsi="ITCFranklinGothic LT Book"/>
        </w:rPr>
      </w:pPr>
      <w:r w:rsidRPr="009725A5">
        <w:rPr>
          <w:rFonts w:ascii="ITCFranklinGothic LT Book" w:hAnsi="ITCFranklinGothic LT Book"/>
        </w:rPr>
        <w:t xml:space="preserve">Anbudsgivaren </w:t>
      </w:r>
      <w:r w:rsidRPr="00004D6D">
        <w:rPr>
          <w:rFonts w:ascii="ITCFranklinGothic LT Book" w:hAnsi="ITCFranklinGothic LT Book"/>
        </w:rPr>
        <w:t>skall</w:t>
      </w:r>
      <w:r w:rsidRPr="009725A5">
        <w:rPr>
          <w:rFonts w:ascii="ITCFranklinGothic LT Book" w:hAnsi="ITCFranklinGothic LT Book"/>
        </w:rPr>
        <w:t xml:space="preserve"> visa på hur man har genomfört </w:t>
      </w:r>
      <w:r w:rsidR="00490D46" w:rsidRPr="009725A5">
        <w:rPr>
          <w:rFonts w:ascii="ITCFranklinGothic LT Book" w:hAnsi="ITCFranklinGothic LT Book"/>
        </w:rPr>
        <w:t xml:space="preserve">två uppdrag </w:t>
      </w:r>
      <w:r w:rsidRPr="009725A5">
        <w:rPr>
          <w:rFonts w:ascii="ITCFranklinGothic LT Book" w:hAnsi="ITCFranklinGothic LT Book"/>
        </w:rPr>
        <w:t xml:space="preserve">för uppdragsgivare som till sin art och omfattning motsvarar i denna upphandling beskrivet uppdrag. </w:t>
      </w:r>
    </w:p>
    <w:p w:rsidR="003F6FEE" w:rsidRPr="009725A5" w:rsidRDefault="003F6FEE" w:rsidP="006B1CED">
      <w:pPr>
        <w:rPr>
          <w:rFonts w:ascii="ITCFranklinGothic LT Book" w:hAnsi="ITCFranklinGothic LT Book"/>
        </w:rPr>
      </w:pPr>
    </w:p>
    <w:p w:rsidR="00681805" w:rsidRPr="009725A5" w:rsidRDefault="00681805" w:rsidP="003B2C5D">
      <w:pPr>
        <w:widowControl w:val="0"/>
        <w:autoSpaceDE w:val="0"/>
        <w:autoSpaceDN w:val="0"/>
        <w:adjustRightInd w:val="0"/>
        <w:rPr>
          <w:rFonts w:ascii="ITCFranklinGothic LT Book" w:hAnsi="ITCFranklinGothic LT Book"/>
        </w:rPr>
      </w:pPr>
    </w:p>
    <w:tbl>
      <w:tblPr>
        <w:tblStyle w:val="Tabellrutnt"/>
        <w:tblW w:w="4942" w:type="pct"/>
        <w:tblInd w:w="108" w:type="dxa"/>
        <w:tblLook w:val="04A0" w:firstRow="1" w:lastRow="0" w:firstColumn="1" w:lastColumn="0" w:noHBand="0" w:noVBand="1"/>
      </w:tblPr>
      <w:tblGrid>
        <w:gridCol w:w="4537"/>
        <w:gridCol w:w="4637"/>
      </w:tblGrid>
      <w:tr w:rsidR="003B2C5D" w:rsidRPr="009725A5" w:rsidTr="009666A1">
        <w:tc>
          <w:tcPr>
            <w:tcW w:w="5000" w:type="pct"/>
            <w:gridSpan w:val="2"/>
            <w:shd w:val="clear" w:color="auto" w:fill="8DB3E2" w:themeFill="text2" w:themeFillTint="66"/>
          </w:tcPr>
          <w:p w:rsidR="003B2C5D" w:rsidRPr="009725A5" w:rsidRDefault="003B2C5D" w:rsidP="000A11CC">
            <w:pPr>
              <w:rPr>
                <w:rFonts w:ascii="ITCFranklinGothic LT Book" w:hAnsi="ITCFranklinGothic LT Book"/>
              </w:rPr>
            </w:pPr>
            <w:r w:rsidRPr="009725A5">
              <w:rPr>
                <w:rFonts w:ascii="ITCFranklinGothic LT Book" w:hAnsi="ITCFranklinGothic LT Book"/>
              </w:rPr>
              <w:t xml:space="preserve">Dokument </w:t>
            </w:r>
          </w:p>
        </w:tc>
      </w:tr>
      <w:tr w:rsidR="003B2C5D" w:rsidRPr="009725A5" w:rsidTr="009666A1">
        <w:tc>
          <w:tcPr>
            <w:tcW w:w="2473" w:type="pct"/>
          </w:tcPr>
          <w:p w:rsidR="003B2C5D" w:rsidRPr="009725A5" w:rsidRDefault="00A35136" w:rsidP="003B2C5D">
            <w:pPr>
              <w:pStyle w:val="Liststycke"/>
              <w:rPr>
                <w:rFonts w:ascii="ITCFranklinGothic LT Book" w:hAnsi="ITCFranklinGothic LT Book"/>
              </w:rPr>
            </w:pPr>
            <w:r w:rsidRPr="009725A5">
              <w:rPr>
                <w:rFonts w:ascii="ITCFranklinGothic LT Book" w:hAnsi="ITCFranklinGothic LT Book"/>
              </w:rPr>
              <w:t>Referenser enl. bil</w:t>
            </w:r>
            <w:r w:rsidR="00490D46" w:rsidRPr="009725A5">
              <w:rPr>
                <w:rFonts w:ascii="ITCFranklinGothic LT Book" w:hAnsi="ITCFranklinGothic LT Book"/>
              </w:rPr>
              <w:t>aga</w:t>
            </w:r>
            <w:r w:rsidR="000A188F">
              <w:rPr>
                <w:rFonts w:ascii="ITCFranklinGothic LT Book" w:hAnsi="ITCFranklinGothic LT Book"/>
              </w:rPr>
              <w:t xml:space="preserve"> 4</w:t>
            </w:r>
            <w:r w:rsidR="00903CA4">
              <w:rPr>
                <w:rFonts w:ascii="ITCFranklinGothic LT Book" w:hAnsi="ITCFranklinGothic LT Book"/>
              </w:rPr>
              <w:t xml:space="preserve"> bifogad</w:t>
            </w:r>
          </w:p>
        </w:tc>
        <w:tc>
          <w:tcPr>
            <w:tcW w:w="2527" w:type="pct"/>
          </w:tcPr>
          <w:p w:rsidR="003B2C5D" w:rsidRPr="009725A5" w:rsidRDefault="003B2C5D" w:rsidP="000A188F">
            <w:pPr>
              <w:pStyle w:val="Liststycke"/>
              <w:rPr>
                <w:rFonts w:ascii="ITCFranklinGothic LT Book" w:hAnsi="ITCFranklinGothic LT Book"/>
              </w:rPr>
            </w:pPr>
            <w:r w:rsidRPr="009725A5">
              <w:rPr>
                <w:rFonts w:ascii="ITCFranklinGothic LT Book" w:hAnsi="ITCFranklinGothic LT Book"/>
              </w:rPr>
              <w:fldChar w:fldCharType="begin">
                <w:ffData>
                  <w:name w:val="Kryss3"/>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bl>
    <w:p w:rsidR="003B2C5D" w:rsidRPr="009725A5" w:rsidRDefault="003B2C5D" w:rsidP="003B2C5D">
      <w:pPr>
        <w:widowControl w:val="0"/>
        <w:autoSpaceDE w:val="0"/>
        <w:autoSpaceDN w:val="0"/>
        <w:adjustRightInd w:val="0"/>
        <w:rPr>
          <w:rFonts w:ascii="ITCFranklinGothic LT Book" w:hAnsi="ITCFranklinGothic LT Book"/>
        </w:rPr>
      </w:pPr>
    </w:p>
    <w:p w:rsidR="005A6EDA" w:rsidRPr="009725A5" w:rsidRDefault="005A6EDA" w:rsidP="005A6EDA">
      <w:pPr>
        <w:rPr>
          <w:rFonts w:ascii="ITCFranklinGothic LT Book" w:hAnsi="ITCFranklinGothic LT Book"/>
        </w:rPr>
      </w:pPr>
      <w:r w:rsidRPr="009725A5">
        <w:rPr>
          <w:rFonts w:ascii="ITCFranklinGothic LT Book" w:hAnsi="ITCFranklinGothic LT Book"/>
        </w:rPr>
        <w:t>Ange kontaktuppgifter till referenskunder t</w:t>
      </w:r>
      <w:r w:rsidR="002C6EEA" w:rsidRPr="009725A5">
        <w:rPr>
          <w:rFonts w:ascii="ITCFranklinGothic LT Book" w:hAnsi="ITCFranklinGothic LT Book"/>
        </w:rPr>
        <w:t xml:space="preserve">ill uppdragen. </w:t>
      </w:r>
      <w:r w:rsidRPr="009725A5">
        <w:rPr>
          <w:rFonts w:ascii="ITCFranklinGothic LT Book" w:hAnsi="ITCFranklinGothic LT Book"/>
        </w:rPr>
        <w:t xml:space="preserve">(Vidare beskrivning av referensuppdragen sker i </w:t>
      </w:r>
      <w:r w:rsidR="00951EEF">
        <w:rPr>
          <w:rFonts w:ascii="ITCFranklinGothic LT Book" w:hAnsi="ITCFranklinGothic LT Book"/>
        </w:rPr>
        <w:t>Bilaga</w:t>
      </w:r>
      <w:r w:rsidRPr="009725A5">
        <w:rPr>
          <w:rFonts w:ascii="ITCFranklinGothic LT Book" w:hAnsi="ITCFranklinGothic LT Book"/>
        </w:rPr>
        <w:t xml:space="preserve"> </w:t>
      </w:r>
      <w:r w:rsidR="002D2658" w:rsidRPr="009725A5">
        <w:rPr>
          <w:rFonts w:ascii="ITCFranklinGothic LT Book" w:hAnsi="ITCFranklinGothic LT Book"/>
        </w:rPr>
        <w:t>4</w:t>
      </w:r>
      <w:r w:rsidRPr="009725A5">
        <w:rPr>
          <w:rFonts w:ascii="ITCFranklinGothic LT Book" w:hAnsi="ITCFranklinGothic LT Book"/>
        </w:rPr>
        <w:t xml:space="preserve"> ”Referensuppdrag” )</w:t>
      </w:r>
    </w:p>
    <w:p w:rsidR="005A6EDA" w:rsidRPr="009725A5" w:rsidRDefault="005A6EDA" w:rsidP="005A6EDA">
      <w:pPr>
        <w:rPr>
          <w:rFonts w:ascii="ITCFranklinGothic LT Book" w:hAnsi="ITCFranklinGothic LT Book"/>
        </w:rPr>
      </w:pPr>
    </w:p>
    <w:tbl>
      <w:tblPr>
        <w:tblStyle w:val="Tabellrutnt"/>
        <w:tblW w:w="4942" w:type="pct"/>
        <w:tblInd w:w="108" w:type="dxa"/>
        <w:tblLook w:val="04A0" w:firstRow="1" w:lastRow="0" w:firstColumn="1" w:lastColumn="0" w:noHBand="0" w:noVBand="1"/>
      </w:tblPr>
      <w:tblGrid>
        <w:gridCol w:w="3969"/>
        <w:gridCol w:w="5205"/>
      </w:tblGrid>
      <w:tr w:rsidR="005A6EDA" w:rsidRPr="009725A5" w:rsidTr="009666A1">
        <w:tc>
          <w:tcPr>
            <w:tcW w:w="5000" w:type="pct"/>
            <w:gridSpan w:val="2"/>
            <w:shd w:val="clear" w:color="auto" w:fill="8DB3E2" w:themeFill="text2" w:themeFillTint="66"/>
          </w:tcPr>
          <w:p w:rsidR="005A6EDA" w:rsidRPr="009725A5" w:rsidRDefault="005A6EDA" w:rsidP="000A11CC">
            <w:pPr>
              <w:rPr>
                <w:rFonts w:ascii="ITCFranklinGothic LT Book" w:hAnsi="ITCFranklinGothic LT Book"/>
              </w:rPr>
            </w:pPr>
            <w:r w:rsidRPr="009725A5">
              <w:rPr>
                <w:rFonts w:ascii="ITCFranklinGothic LT Book" w:hAnsi="ITCFranklinGothic LT Book"/>
              </w:rPr>
              <w:t>Referenskund 1</w:t>
            </w:r>
          </w:p>
        </w:tc>
      </w:tr>
      <w:tr w:rsidR="005A6EDA" w:rsidRPr="009725A5" w:rsidTr="009666A1">
        <w:tc>
          <w:tcPr>
            <w:tcW w:w="2163" w:type="pct"/>
          </w:tcPr>
          <w:p w:rsidR="005A6EDA" w:rsidRPr="009725A5" w:rsidRDefault="005A6EDA" w:rsidP="005A6EDA">
            <w:pPr>
              <w:pStyle w:val="Liststycke"/>
              <w:rPr>
                <w:rFonts w:ascii="ITCFranklinGothic LT Book" w:hAnsi="ITCFranklinGothic LT Book"/>
              </w:rPr>
            </w:pPr>
            <w:r w:rsidRPr="009725A5">
              <w:rPr>
                <w:rFonts w:ascii="ITCFranklinGothic LT Book" w:hAnsi="ITCFranklinGothic LT Book"/>
              </w:rPr>
              <w:t xml:space="preserve">Kund – Företag/organisation </w:t>
            </w:r>
          </w:p>
        </w:tc>
        <w:tc>
          <w:tcPr>
            <w:tcW w:w="2837" w:type="pct"/>
          </w:tcPr>
          <w:p w:rsidR="005A6EDA" w:rsidRPr="009725A5" w:rsidRDefault="005A6EDA" w:rsidP="008A5051">
            <w:pPr>
              <w:rPr>
                <w:rFonts w:ascii="ITCFranklinGothic LT Book" w:hAnsi="ITCFranklinGothic LT Book"/>
              </w:rPr>
            </w:pPr>
            <w:r w:rsidRPr="009725A5">
              <w:rPr>
                <w:rFonts w:ascii="ITCFranklinGothic LT Book" w:hAnsi="ITCFranklinGothic LT Book"/>
              </w:rPr>
              <w:fldChar w:fldCharType="begin">
                <w:ffData>
                  <w:name w:val="Text30"/>
                  <w:enabled/>
                  <w:calcOnExit w:val="0"/>
                  <w:textInput/>
                </w:ffData>
              </w:fldChar>
            </w:r>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p>
        </w:tc>
      </w:tr>
    </w:tbl>
    <w:p w:rsidR="005A6EDA" w:rsidRPr="009725A5" w:rsidRDefault="005A6EDA" w:rsidP="005A6EDA">
      <w:pPr>
        <w:rPr>
          <w:rFonts w:ascii="ITCFranklinGothic LT Book" w:hAnsi="ITCFranklinGothic LT Book"/>
        </w:rPr>
      </w:pPr>
    </w:p>
    <w:tbl>
      <w:tblPr>
        <w:tblStyle w:val="Tabellrutnt"/>
        <w:tblW w:w="4942" w:type="pct"/>
        <w:tblInd w:w="108" w:type="dxa"/>
        <w:tblLook w:val="04A0" w:firstRow="1" w:lastRow="0" w:firstColumn="1" w:lastColumn="0" w:noHBand="0" w:noVBand="1"/>
      </w:tblPr>
      <w:tblGrid>
        <w:gridCol w:w="3969"/>
        <w:gridCol w:w="5205"/>
      </w:tblGrid>
      <w:tr w:rsidR="005A6EDA" w:rsidRPr="009725A5" w:rsidTr="009666A1">
        <w:tc>
          <w:tcPr>
            <w:tcW w:w="5000" w:type="pct"/>
            <w:gridSpan w:val="2"/>
            <w:shd w:val="clear" w:color="auto" w:fill="8DB3E2" w:themeFill="text2" w:themeFillTint="66"/>
          </w:tcPr>
          <w:p w:rsidR="005A6EDA" w:rsidRPr="009725A5" w:rsidRDefault="005A6EDA" w:rsidP="000A11CC">
            <w:pPr>
              <w:rPr>
                <w:rFonts w:ascii="ITCFranklinGothic LT Book" w:hAnsi="ITCFranklinGothic LT Book"/>
              </w:rPr>
            </w:pPr>
            <w:r w:rsidRPr="009725A5">
              <w:rPr>
                <w:rFonts w:ascii="ITCFranklinGothic LT Book" w:hAnsi="ITCFranklinGothic LT Book"/>
              </w:rPr>
              <w:t xml:space="preserve">Uppdraget </w:t>
            </w:r>
          </w:p>
        </w:tc>
      </w:tr>
      <w:tr w:rsidR="005A6EDA" w:rsidRPr="009725A5" w:rsidTr="009666A1">
        <w:tc>
          <w:tcPr>
            <w:tcW w:w="2163" w:type="pct"/>
          </w:tcPr>
          <w:p w:rsidR="005A6EDA" w:rsidRPr="009725A5" w:rsidRDefault="005A6EDA" w:rsidP="005A6EDA">
            <w:pPr>
              <w:pStyle w:val="Liststycke"/>
              <w:rPr>
                <w:rFonts w:ascii="ITCFranklinGothic LT Book" w:hAnsi="ITCFranklinGothic LT Book"/>
              </w:rPr>
            </w:pPr>
            <w:r w:rsidRPr="009725A5">
              <w:rPr>
                <w:rFonts w:ascii="ITCFranklinGothic LT Book" w:hAnsi="ITCFranklinGothic LT Book"/>
              </w:rPr>
              <w:t xml:space="preserve">Uppdragets omfattning/typ av tjänst </w:t>
            </w:r>
          </w:p>
        </w:tc>
        <w:tc>
          <w:tcPr>
            <w:tcW w:w="2837" w:type="pct"/>
          </w:tcPr>
          <w:p w:rsidR="005A6EDA" w:rsidRPr="009725A5" w:rsidRDefault="005A6EDA" w:rsidP="008A5051">
            <w:pPr>
              <w:rPr>
                <w:rFonts w:ascii="ITCFranklinGothic LT Book" w:hAnsi="ITCFranklinGothic LT Book"/>
              </w:rPr>
            </w:pPr>
            <w:r w:rsidRPr="009725A5">
              <w:rPr>
                <w:rFonts w:ascii="ITCFranklinGothic LT Book" w:hAnsi="ITCFranklinGothic LT Book"/>
              </w:rPr>
              <w:fldChar w:fldCharType="begin">
                <w:ffData>
                  <w:name w:val="Text31"/>
                  <w:enabled/>
                  <w:calcOnExit w:val="0"/>
                  <w:textInput/>
                </w:ffData>
              </w:fldChar>
            </w:r>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p>
        </w:tc>
      </w:tr>
      <w:tr w:rsidR="005A6EDA" w:rsidRPr="009725A5" w:rsidTr="009666A1">
        <w:tc>
          <w:tcPr>
            <w:tcW w:w="2163" w:type="pct"/>
          </w:tcPr>
          <w:p w:rsidR="005A6EDA" w:rsidRPr="009725A5" w:rsidRDefault="005A6EDA" w:rsidP="005A6EDA">
            <w:pPr>
              <w:pStyle w:val="Liststycke"/>
              <w:rPr>
                <w:rFonts w:ascii="ITCFranklinGothic LT Book" w:hAnsi="ITCFranklinGothic LT Book"/>
              </w:rPr>
            </w:pPr>
            <w:r w:rsidRPr="009725A5">
              <w:rPr>
                <w:rFonts w:ascii="ITCFranklinGothic LT Book" w:hAnsi="ITCFranklinGothic LT Book"/>
              </w:rPr>
              <w:t>Tidpunkt för utförande</w:t>
            </w:r>
          </w:p>
        </w:tc>
        <w:tc>
          <w:tcPr>
            <w:tcW w:w="2837" w:type="pct"/>
          </w:tcPr>
          <w:p w:rsidR="005A6EDA" w:rsidRPr="009725A5" w:rsidRDefault="005A6EDA" w:rsidP="008A5051">
            <w:pPr>
              <w:rPr>
                <w:rFonts w:ascii="ITCFranklinGothic LT Book" w:hAnsi="ITCFranklinGothic LT Book"/>
              </w:rPr>
            </w:pPr>
            <w:r w:rsidRPr="009725A5">
              <w:rPr>
                <w:rFonts w:ascii="ITCFranklinGothic LT Book" w:hAnsi="ITCFranklinGothic LT Book"/>
              </w:rPr>
              <w:fldChar w:fldCharType="begin">
                <w:ffData>
                  <w:name w:val="Text32"/>
                  <w:enabled/>
                  <w:calcOnExit w:val="0"/>
                  <w:textInput/>
                </w:ffData>
              </w:fldChar>
            </w:r>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p>
        </w:tc>
      </w:tr>
    </w:tbl>
    <w:p w:rsidR="005A6EDA" w:rsidRPr="009725A5" w:rsidRDefault="005A6EDA" w:rsidP="005A6EDA">
      <w:pPr>
        <w:rPr>
          <w:rFonts w:ascii="ITCFranklinGothic LT Book" w:hAnsi="ITCFranklinGothic LT Book"/>
        </w:rPr>
      </w:pPr>
    </w:p>
    <w:tbl>
      <w:tblPr>
        <w:tblStyle w:val="Tabellrutnt"/>
        <w:tblW w:w="4942" w:type="pct"/>
        <w:tblInd w:w="108" w:type="dxa"/>
        <w:tblLook w:val="04A0" w:firstRow="1" w:lastRow="0" w:firstColumn="1" w:lastColumn="0" w:noHBand="0" w:noVBand="1"/>
      </w:tblPr>
      <w:tblGrid>
        <w:gridCol w:w="3969"/>
        <w:gridCol w:w="5205"/>
      </w:tblGrid>
      <w:tr w:rsidR="005A6EDA" w:rsidRPr="009725A5" w:rsidTr="009666A1">
        <w:tc>
          <w:tcPr>
            <w:tcW w:w="5000" w:type="pct"/>
            <w:gridSpan w:val="2"/>
            <w:shd w:val="clear" w:color="auto" w:fill="8DB3E2" w:themeFill="text2" w:themeFillTint="66"/>
          </w:tcPr>
          <w:p w:rsidR="005A6EDA" w:rsidRPr="009725A5" w:rsidRDefault="005A6EDA" w:rsidP="000A11CC">
            <w:pPr>
              <w:rPr>
                <w:rFonts w:ascii="ITCFranklinGothic LT Book" w:hAnsi="ITCFranklinGothic LT Book"/>
              </w:rPr>
            </w:pPr>
            <w:r w:rsidRPr="009725A5">
              <w:rPr>
                <w:rFonts w:ascii="ITCFranklinGothic LT Book" w:hAnsi="ITCFranklinGothic LT Book"/>
              </w:rPr>
              <w:t>Kontaktperson</w:t>
            </w:r>
          </w:p>
        </w:tc>
      </w:tr>
      <w:tr w:rsidR="005A6EDA" w:rsidRPr="009725A5" w:rsidTr="009666A1">
        <w:tc>
          <w:tcPr>
            <w:tcW w:w="2163" w:type="pct"/>
          </w:tcPr>
          <w:p w:rsidR="005A6EDA" w:rsidRPr="009725A5" w:rsidRDefault="005A6EDA" w:rsidP="005A6EDA">
            <w:pPr>
              <w:pStyle w:val="Liststycke"/>
              <w:rPr>
                <w:rFonts w:ascii="ITCFranklinGothic LT Book" w:hAnsi="ITCFranklinGothic LT Book"/>
              </w:rPr>
            </w:pPr>
            <w:r w:rsidRPr="009725A5">
              <w:rPr>
                <w:rFonts w:ascii="ITCFranklinGothic LT Book" w:hAnsi="ITCFranklinGothic LT Book"/>
              </w:rPr>
              <w:t>Kontaktperson på företaget/organisationen</w:t>
            </w:r>
          </w:p>
        </w:tc>
        <w:tc>
          <w:tcPr>
            <w:tcW w:w="2837" w:type="pct"/>
          </w:tcPr>
          <w:p w:rsidR="005A6EDA" w:rsidRPr="009725A5" w:rsidRDefault="005A6EDA" w:rsidP="008A5051">
            <w:pPr>
              <w:rPr>
                <w:rFonts w:ascii="ITCFranklinGothic LT Book" w:hAnsi="ITCFranklinGothic LT Book"/>
              </w:rPr>
            </w:pPr>
            <w:r w:rsidRPr="009725A5">
              <w:rPr>
                <w:rFonts w:ascii="ITCFranklinGothic LT Book" w:hAnsi="ITCFranklinGothic LT Book"/>
              </w:rPr>
              <w:fldChar w:fldCharType="begin">
                <w:ffData>
                  <w:name w:val="Text33"/>
                  <w:enabled/>
                  <w:calcOnExit w:val="0"/>
                  <w:textInput/>
                </w:ffData>
              </w:fldChar>
            </w:r>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p>
        </w:tc>
      </w:tr>
      <w:tr w:rsidR="005A6EDA" w:rsidRPr="009725A5" w:rsidTr="009666A1">
        <w:tc>
          <w:tcPr>
            <w:tcW w:w="2163" w:type="pct"/>
          </w:tcPr>
          <w:p w:rsidR="005A6EDA" w:rsidRPr="009725A5" w:rsidRDefault="005A6EDA" w:rsidP="005A6EDA">
            <w:pPr>
              <w:pStyle w:val="Liststycke"/>
              <w:rPr>
                <w:rFonts w:ascii="ITCFranklinGothic LT Book" w:hAnsi="ITCFranklinGothic LT Book"/>
              </w:rPr>
            </w:pPr>
            <w:r w:rsidRPr="009725A5">
              <w:rPr>
                <w:rFonts w:ascii="ITCFranklinGothic LT Book" w:hAnsi="ITCFranklinGothic LT Book"/>
              </w:rPr>
              <w:t xml:space="preserve">Funktion på företaget/organisationen </w:t>
            </w:r>
          </w:p>
        </w:tc>
        <w:tc>
          <w:tcPr>
            <w:tcW w:w="2837" w:type="pct"/>
          </w:tcPr>
          <w:p w:rsidR="005A6EDA" w:rsidRPr="009725A5" w:rsidRDefault="005A6EDA" w:rsidP="008A5051">
            <w:pPr>
              <w:rPr>
                <w:rFonts w:ascii="ITCFranklinGothic LT Book" w:hAnsi="ITCFranklinGothic LT Book"/>
              </w:rPr>
            </w:pPr>
            <w:r w:rsidRPr="009725A5">
              <w:rPr>
                <w:rFonts w:ascii="ITCFranklinGothic LT Book" w:hAnsi="ITCFranklinGothic LT Book"/>
              </w:rPr>
              <w:fldChar w:fldCharType="begin">
                <w:ffData>
                  <w:name w:val="Text34"/>
                  <w:enabled/>
                  <w:calcOnExit w:val="0"/>
                  <w:textInput/>
                </w:ffData>
              </w:fldChar>
            </w:r>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p>
        </w:tc>
      </w:tr>
      <w:tr w:rsidR="005A6EDA" w:rsidRPr="009725A5" w:rsidTr="009666A1">
        <w:tc>
          <w:tcPr>
            <w:tcW w:w="2163" w:type="pct"/>
          </w:tcPr>
          <w:p w:rsidR="005A6EDA" w:rsidRPr="009725A5" w:rsidRDefault="005A6EDA" w:rsidP="005A6EDA">
            <w:pPr>
              <w:pStyle w:val="Liststycke"/>
              <w:rPr>
                <w:rFonts w:ascii="ITCFranklinGothic LT Book" w:hAnsi="ITCFranklinGothic LT Book"/>
              </w:rPr>
            </w:pPr>
            <w:r w:rsidRPr="009725A5">
              <w:rPr>
                <w:rFonts w:ascii="ITCFranklinGothic LT Book" w:hAnsi="ITCFranklinGothic LT Book"/>
              </w:rPr>
              <w:t xml:space="preserve">Telefonnummer </w:t>
            </w:r>
          </w:p>
        </w:tc>
        <w:tc>
          <w:tcPr>
            <w:tcW w:w="2837" w:type="pct"/>
          </w:tcPr>
          <w:p w:rsidR="005A6EDA" w:rsidRPr="009725A5" w:rsidRDefault="005A6EDA" w:rsidP="008A5051">
            <w:pPr>
              <w:rPr>
                <w:rFonts w:ascii="ITCFranklinGothic LT Book" w:hAnsi="ITCFranklinGothic LT Book"/>
              </w:rPr>
            </w:pPr>
            <w:r w:rsidRPr="009725A5">
              <w:rPr>
                <w:rFonts w:ascii="ITCFranklinGothic LT Book" w:hAnsi="ITCFranklinGothic LT Book"/>
              </w:rPr>
              <w:fldChar w:fldCharType="begin">
                <w:ffData>
                  <w:name w:val="Text35"/>
                  <w:enabled/>
                  <w:calcOnExit w:val="0"/>
                  <w:textInput/>
                </w:ffData>
              </w:fldChar>
            </w:r>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p>
        </w:tc>
      </w:tr>
      <w:tr w:rsidR="005A6EDA" w:rsidRPr="009725A5" w:rsidTr="009666A1">
        <w:tc>
          <w:tcPr>
            <w:tcW w:w="2163" w:type="pct"/>
          </w:tcPr>
          <w:p w:rsidR="005A6EDA" w:rsidRPr="009725A5" w:rsidRDefault="005A6EDA" w:rsidP="005A6EDA">
            <w:pPr>
              <w:pStyle w:val="Liststycke"/>
              <w:rPr>
                <w:rFonts w:ascii="ITCFranklinGothic LT Book" w:hAnsi="ITCFranklinGothic LT Book"/>
              </w:rPr>
            </w:pPr>
            <w:r w:rsidRPr="009725A5">
              <w:rPr>
                <w:rFonts w:ascii="ITCFranklinGothic LT Book" w:hAnsi="ITCFranklinGothic LT Book"/>
              </w:rPr>
              <w:t xml:space="preserve">E-post </w:t>
            </w:r>
          </w:p>
        </w:tc>
        <w:tc>
          <w:tcPr>
            <w:tcW w:w="2837" w:type="pct"/>
          </w:tcPr>
          <w:p w:rsidR="005A6EDA" w:rsidRPr="009725A5" w:rsidRDefault="005A6EDA" w:rsidP="008A5051">
            <w:pPr>
              <w:rPr>
                <w:rFonts w:ascii="ITCFranklinGothic LT Book" w:hAnsi="ITCFranklinGothic LT Book"/>
              </w:rPr>
            </w:pPr>
            <w:r w:rsidRPr="009725A5">
              <w:rPr>
                <w:rFonts w:ascii="ITCFranklinGothic LT Book" w:hAnsi="ITCFranklinGothic LT Book"/>
              </w:rPr>
              <w:fldChar w:fldCharType="begin">
                <w:ffData>
                  <w:name w:val="Text36"/>
                  <w:enabled/>
                  <w:calcOnExit w:val="0"/>
                  <w:textInput/>
                </w:ffData>
              </w:fldChar>
            </w:r>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p>
        </w:tc>
      </w:tr>
    </w:tbl>
    <w:p w:rsidR="005A6EDA" w:rsidRPr="009725A5" w:rsidRDefault="005A6EDA" w:rsidP="005A6EDA">
      <w:pPr>
        <w:rPr>
          <w:rFonts w:ascii="ITCFranklinGothic LT Book" w:hAnsi="ITCFranklinGothic LT Book"/>
        </w:rPr>
      </w:pPr>
    </w:p>
    <w:tbl>
      <w:tblPr>
        <w:tblStyle w:val="Tabellrutnt"/>
        <w:tblW w:w="4942" w:type="pct"/>
        <w:tblInd w:w="108" w:type="dxa"/>
        <w:tblLook w:val="04A0" w:firstRow="1" w:lastRow="0" w:firstColumn="1" w:lastColumn="0" w:noHBand="0" w:noVBand="1"/>
      </w:tblPr>
      <w:tblGrid>
        <w:gridCol w:w="3969"/>
        <w:gridCol w:w="5205"/>
      </w:tblGrid>
      <w:tr w:rsidR="005A6EDA" w:rsidRPr="009725A5" w:rsidTr="009666A1">
        <w:tc>
          <w:tcPr>
            <w:tcW w:w="5000" w:type="pct"/>
            <w:gridSpan w:val="2"/>
            <w:shd w:val="clear" w:color="auto" w:fill="8DB3E2" w:themeFill="text2" w:themeFillTint="66"/>
          </w:tcPr>
          <w:p w:rsidR="005A6EDA" w:rsidRPr="009725A5" w:rsidRDefault="005A6EDA" w:rsidP="000A11CC">
            <w:pPr>
              <w:rPr>
                <w:rFonts w:ascii="ITCFranklinGothic LT Book" w:hAnsi="ITCFranklinGothic LT Book"/>
              </w:rPr>
            </w:pPr>
            <w:r w:rsidRPr="009725A5">
              <w:rPr>
                <w:rFonts w:ascii="ITCFranklinGothic LT Book" w:hAnsi="ITCFranklinGothic LT Book"/>
              </w:rPr>
              <w:t>Referenskund 2</w:t>
            </w:r>
          </w:p>
        </w:tc>
      </w:tr>
      <w:tr w:rsidR="005A6EDA" w:rsidRPr="009725A5" w:rsidTr="009666A1">
        <w:tc>
          <w:tcPr>
            <w:tcW w:w="2163" w:type="pct"/>
          </w:tcPr>
          <w:p w:rsidR="005A6EDA" w:rsidRPr="009725A5" w:rsidRDefault="005A6EDA" w:rsidP="005A6EDA">
            <w:pPr>
              <w:pStyle w:val="Liststycke"/>
              <w:rPr>
                <w:rFonts w:ascii="ITCFranklinGothic LT Book" w:hAnsi="ITCFranklinGothic LT Book"/>
              </w:rPr>
            </w:pPr>
            <w:r w:rsidRPr="009725A5">
              <w:rPr>
                <w:rFonts w:ascii="ITCFranklinGothic LT Book" w:hAnsi="ITCFranklinGothic LT Book"/>
              </w:rPr>
              <w:t xml:space="preserve">Kund – Företag/organisation </w:t>
            </w:r>
          </w:p>
        </w:tc>
        <w:tc>
          <w:tcPr>
            <w:tcW w:w="2837" w:type="pct"/>
          </w:tcPr>
          <w:p w:rsidR="005A6EDA" w:rsidRPr="009725A5" w:rsidRDefault="005A6EDA" w:rsidP="008A5051">
            <w:pPr>
              <w:rPr>
                <w:rFonts w:ascii="ITCFranklinGothic LT Book" w:hAnsi="ITCFranklinGothic LT Book"/>
              </w:rPr>
            </w:pPr>
            <w:r w:rsidRPr="009725A5">
              <w:rPr>
                <w:rFonts w:ascii="ITCFranklinGothic LT Book" w:hAnsi="ITCFranklinGothic LT Book"/>
              </w:rPr>
              <w:fldChar w:fldCharType="begin">
                <w:ffData>
                  <w:name w:val="Text30"/>
                  <w:enabled/>
                  <w:calcOnExit w:val="0"/>
                  <w:textInput/>
                </w:ffData>
              </w:fldChar>
            </w:r>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p>
        </w:tc>
      </w:tr>
    </w:tbl>
    <w:p w:rsidR="005A6EDA" w:rsidRPr="009725A5" w:rsidRDefault="005A6EDA" w:rsidP="005A6EDA">
      <w:pPr>
        <w:rPr>
          <w:rFonts w:ascii="ITCFranklinGothic LT Book" w:hAnsi="ITCFranklinGothic LT Book"/>
        </w:rPr>
      </w:pPr>
    </w:p>
    <w:tbl>
      <w:tblPr>
        <w:tblStyle w:val="Tabellrutnt"/>
        <w:tblW w:w="4942" w:type="pct"/>
        <w:tblInd w:w="108" w:type="dxa"/>
        <w:tblLook w:val="04A0" w:firstRow="1" w:lastRow="0" w:firstColumn="1" w:lastColumn="0" w:noHBand="0" w:noVBand="1"/>
      </w:tblPr>
      <w:tblGrid>
        <w:gridCol w:w="3969"/>
        <w:gridCol w:w="5205"/>
      </w:tblGrid>
      <w:tr w:rsidR="005A6EDA" w:rsidRPr="009725A5" w:rsidTr="009666A1">
        <w:tc>
          <w:tcPr>
            <w:tcW w:w="5000" w:type="pct"/>
            <w:gridSpan w:val="2"/>
            <w:shd w:val="clear" w:color="auto" w:fill="8DB3E2" w:themeFill="text2" w:themeFillTint="66"/>
          </w:tcPr>
          <w:p w:rsidR="005A6EDA" w:rsidRPr="009725A5" w:rsidRDefault="005A6EDA" w:rsidP="000A11CC">
            <w:pPr>
              <w:rPr>
                <w:rFonts w:ascii="ITCFranklinGothic LT Book" w:hAnsi="ITCFranklinGothic LT Book"/>
              </w:rPr>
            </w:pPr>
            <w:r w:rsidRPr="009725A5">
              <w:rPr>
                <w:rFonts w:ascii="ITCFranklinGothic LT Book" w:hAnsi="ITCFranklinGothic LT Book"/>
              </w:rPr>
              <w:t xml:space="preserve">Uppdraget </w:t>
            </w:r>
          </w:p>
        </w:tc>
      </w:tr>
      <w:tr w:rsidR="005A6EDA" w:rsidRPr="009725A5" w:rsidTr="009666A1">
        <w:tc>
          <w:tcPr>
            <w:tcW w:w="2163" w:type="pct"/>
          </w:tcPr>
          <w:p w:rsidR="005A6EDA" w:rsidRPr="009725A5" w:rsidRDefault="005A6EDA" w:rsidP="005A6EDA">
            <w:pPr>
              <w:pStyle w:val="Liststycke"/>
              <w:rPr>
                <w:rFonts w:ascii="ITCFranklinGothic LT Book" w:hAnsi="ITCFranklinGothic LT Book"/>
              </w:rPr>
            </w:pPr>
            <w:r w:rsidRPr="009725A5">
              <w:rPr>
                <w:rFonts w:ascii="ITCFranklinGothic LT Book" w:hAnsi="ITCFranklinGothic LT Book"/>
              </w:rPr>
              <w:t xml:space="preserve">Uppdragets omfattning/typ av tjänst </w:t>
            </w:r>
          </w:p>
        </w:tc>
        <w:tc>
          <w:tcPr>
            <w:tcW w:w="2837" w:type="pct"/>
          </w:tcPr>
          <w:p w:rsidR="005A6EDA" w:rsidRPr="009725A5" w:rsidRDefault="005A6EDA" w:rsidP="008A5051">
            <w:pPr>
              <w:rPr>
                <w:rFonts w:ascii="ITCFranklinGothic LT Book" w:hAnsi="ITCFranklinGothic LT Book"/>
              </w:rPr>
            </w:pPr>
            <w:r w:rsidRPr="009725A5">
              <w:rPr>
                <w:rFonts w:ascii="ITCFranklinGothic LT Book" w:hAnsi="ITCFranklinGothic LT Book"/>
              </w:rPr>
              <w:fldChar w:fldCharType="begin">
                <w:ffData>
                  <w:name w:val="Text31"/>
                  <w:enabled/>
                  <w:calcOnExit w:val="0"/>
                  <w:textInput/>
                </w:ffData>
              </w:fldChar>
            </w:r>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p>
        </w:tc>
      </w:tr>
      <w:tr w:rsidR="005A6EDA" w:rsidRPr="009725A5" w:rsidTr="009666A1">
        <w:tc>
          <w:tcPr>
            <w:tcW w:w="2163" w:type="pct"/>
          </w:tcPr>
          <w:p w:rsidR="005A6EDA" w:rsidRPr="009725A5" w:rsidRDefault="005A6EDA" w:rsidP="005A6EDA">
            <w:pPr>
              <w:pStyle w:val="Liststycke"/>
              <w:rPr>
                <w:rFonts w:ascii="ITCFranklinGothic LT Book" w:hAnsi="ITCFranklinGothic LT Book"/>
              </w:rPr>
            </w:pPr>
            <w:r w:rsidRPr="009725A5">
              <w:rPr>
                <w:rFonts w:ascii="ITCFranklinGothic LT Book" w:hAnsi="ITCFranklinGothic LT Book"/>
              </w:rPr>
              <w:t>Tidpunkt för utförande</w:t>
            </w:r>
          </w:p>
        </w:tc>
        <w:tc>
          <w:tcPr>
            <w:tcW w:w="2837" w:type="pct"/>
          </w:tcPr>
          <w:p w:rsidR="005A6EDA" w:rsidRPr="009725A5" w:rsidRDefault="005A6EDA" w:rsidP="008A5051">
            <w:pPr>
              <w:rPr>
                <w:rFonts w:ascii="ITCFranklinGothic LT Book" w:hAnsi="ITCFranklinGothic LT Book"/>
              </w:rPr>
            </w:pPr>
            <w:r w:rsidRPr="009725A5">
              <w:rPr>
                <w:rFonts w:ascii="ITCFranklinGothic LT Book" w:hAnsi="ITCFranklinGothic LT Book"/>
              </w:rPr>
              <w:fldChar w:fldCharType="begin">
                <w:ffData>
                  <w:name w:val="Text32"/>
                  <w:enabled/>
                  <w:calcOnExit w:val="0"/>
                  <w:textInput/>
                </w:ffData>
              </w:fldChar>
            </w:r>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p>
        </w:tc>
      </w:tr>
    </w:tbl>
    <w:p w:rsidR="005A6EDA" w:rsidRPr="009725A5" w:rsidRDefault="005A6EDA" w:rsidP="005A6EDA">
      <w:pPr>
        <w:rPr>
          <w:rFonts w:ascii="ITCFranklinGothic LT Book" w:hAnsi="ITCFranklinGothic LT Book"/>
        </w:rPr>
      </w:pPr>
    </w:p>
    <w:tbl>
      <w:tblPr>
        <w:tblStyle w:val="Tabellrutnt"/>
        <w:tblW w:w="4942" w:type="pct"/>
        <w:tblInd w:w="108" w:type="dxa"/>
        <w:tblLook w:val="04A0" w:firstRow="1" w:lastRow="0" w:firstColumn="1" w:lastColumn="0" w:noHBand="0" w:noVBand="1"/>
      </w:tblPr>
      <w:tblGrid>
        <w:gridCol w:w="3969"/>
        <w:gridCol w:w="5205"/>
      </w:tblGrid>
      <w:tr w:rsidR="005A6EDA" w:rsidRPr="009725A5" w:rsidTr="009666A1">
        <w:tc>
          <w:tcPr>
            <w:tcW w:w="5000" w:type="pct"/>
            <w:gridSpan w:val="2"/>
            <w:shd w:val="clear" w:color="auto" w:fill="8DB3E2" w:themeFill="text2" w:themeFillTint="66"/>
          </w:tcPr>
          <w:p w:rsidR="005A6EDA" w:rsidRPr="009725A5" w:rsidRDefault="005A6EDA" w:rsidP="000A11CC">
            <w:pPr>
              <w:rPr>
                <w:rFonts w:ascii="ITCFranklinGothic LT Book" w:hAnsi="ITCFranklinGothic LT Book"/>
              </w:rPr>
            </w:pPr>
            <w:r w:rsidRPr="009725A5">
              <w:rPr>
                <w:rFonts w:ascii="ITCFranklinGothic LT Book" w:hAnsi="ITCFranklinGothic LT Book"/>
              </w:rPr>
              <w:t>Kontaktperson</w:t>
            </w:r>
          </w:p>
        </w:tc>
      </w:tr>
      <w:tr w:rsidR="005A6EDA" w:rsidRPr="009725A5" w:rsidTr="009666A1">
        <w:tc>
          <w:tcPr>
            <w:tcW w:w="2163" w:type="pct"/>
          </w:tcPr>
          <w:p w:rsidR="005A6EDA" w:rsidRPr="009725A5" w:rsidRDefault="005A6EDA" w:rsidP="005A6EDA">
            <w:pPr>
              <w:pStyle w:val="Liststycke"/>
              <w:rPr>
                <w:rFonts w:ascii="ITCFranklinGothic LT Book" w:hAnsi="ITCFranklinGothic LT Book"/>
              </w:rPr>
            </w:pPr>
            <w:r w:rsidRPr="009725A5">
              <w:rPr>
                <w:rFonts w:ascii="ITCFranklinGothic LT Book" w:hAnsi="ITCFranklinGothic LT Book"/>
              </w:rPr>
              <w:t>Kontaktperson på företaget/organisationen</w:t>
            </w:r>
          </w:p>
        </w:tc>
        <w:tc>
          <w:tcPr>
            <w:tcW w:w="2837" w:type="pct"/>
          </w:tcPr>
          <w:p w:rsidR="005A6EDA" w:rsidRPr="009725A5" w:rsidRDefault="005A6EDA" w:rsidP="008A5051">
            <w:pPr>
              <w:rPr>
                <w:rFonts w:ascii="ITCFranklinGothic LT Book" w:hAnsi="ITCFranklinGothic LT Book"/>
              </w:rPr>
            </w:pPr>
            <w:r w:rsidRPr="009725A5">
              <w:rPr>
                <w:rFonts w:ascii="ITCFranklinGothic LT Book" w:hAnsi="ITCFranklinGothic LT Book"/>
              </w:rPr>
              <w:fldChar w:fldCharType="begin">
                <w:ffData>
                  <w:name w:val="Text33"/>
                  <w:enabled/>
                  <w:calcOnExit w:val="0"/>
                  <w:textInput/>
                </w:ffData>
              </w:fldChar>
            </w:r>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p>
        </w:tc>
      </w:tr>
      <w:tr w:rsidR="005A6EDA" w:rsidRPr="009725A5" w:rsidTr="009666A1">
        <w:tc>
          <w:tcPr>
            <w:tcW w:w="2163" w:type="pct"/>
          </w:tcPr>
          <w:p w:rsidR="005A6EDA" w:rsidRPr="009725A5" w:rsidRDefault="005A6EDA" w:rsidP="005A6EDA">
            <w:pPr>
              <w:pStyle w:val="Liststycke"/>
              <w:rPr>
                <w:rFonts w:ascii="ITCFranklinGothic LT Book" w:hAnsi="ITCFranklinGothic LT Book"/>
              </w:rPr>
            </w:pPr>
            <w:r w:rsidRPr="009725A5">
              <w:rPr>
                <w:rFonts w:ascii="ITCFranklinGothic LT Book" w:hAnsi="ITCFranklinGothic LT Book"/>
              </w:rPr>
              <w:t xml:space="preserve">Funktion på företaget/organisationen </w:t>
            </w:r>
          </w:p>
        </w:tc>
        <w:tc>
          <w:tcPr>
            <w:tcW w:w="2837" w:type="pct"/>
          </w:tcPr>
          <w:p w:rsidR="005A6EDA" w:rsidRPr="009725A5" w:rsidRDefault="005A6EDA" w:rsidP="008A5051">
            <w:pPr>
              <w:rPr>
                <w:rFonts w:ascii="ITCFranklinGothic LT Book" w:hAnsi="ITCFranklinGothic LT Book"/>
              </w:rPr>
            </w:pPr>
            <w:r w:rsidRPr="009725A5">
              <w:rPr>
                <w:rFonts w:ascii="ITCFranklinGothic LT Book" w:hAnsi="ITCFranklinGothic LT Book"/>
              </w:rPr>
              <w:fldChar w:fldCharType="begin">
                <w:ffData>
                  <w:name w:val="Text34"/>
                  <w:enabled/>
                  <w:calcOnExit w:val="0"/>
                  <w:textInput/>
                </w:ffData>
              </w:fldChar>
            </w:r>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p>
        </w:tc>
      </w:tr>
      <w:tr w:rsidR="005A6EDA" w:rsidRPr="009725A5" w:rsidTr="009666A1">
        <w:tc>
          <w:tcPr>
            <w:tcW w:w="2163" w:type="pct"/>
          </w:tcPr>
          <w:p w:rsidR="005A6EDA" w:rsidRPr="009725A5" w:rsidRDefault="005A6EDA" w:rsidP="005A6EDA">
            <w:pPr>
              <w:pStyle w:val="Liststycke"/>
              <w:rPr>
                <w:rFonts w:ascii="ITCFranklinGothic LT Book" w:hAnsi="ITCFranklinGothic LT Book"/>
              </w:rPr>
            </w:pPr>
            <w:r w:rsidRPr="009725A5">
              <w:rPr>
                <w:rFonts w:ascii="ITCFranklinGothic LT Book" w:hAnsi="ITCFranklinGothic LT Book"/>
              </w:rPr>
              <w:t xml:space="preserve">Telefonnummer </w:t>
            </w:r>
          </w:p>
        </w:tc>
        <w:tc>
          <w:tcPr>
            <w:tcW w:w="2837" w:type="pct"/>
          </w:tcPr>
          <w:p w:rsidR="005A6EDA" w:rsidRPr="009725A5" w:rsidRDefault="005A6EDA" w:rsidP="008A5051">
            <w:pPr>
              <w:rPr>
                <w:rFonts w:ascii="ITCFranklinGothic LT Book" w:hAnsi="ITCFranklinGothic LT Book"/>
              </w:rPr>
            </w:pPr>
            <w:r w:rsidRPr="009725A5">
              <w:rPr>
                <w:rFonts w:ascii="ITCFranklinGothic LT Book" w:hAnsi="ITCFranklinGothic LT Book"/>
              </w:rPr>
              <w:fldChar w:fldCharType="begin">
                <w:ffData>
                  <w:name w:val="Text35"/>
                  <w:enabled/>
                  <w:calcOnExit w:val="0"/>
                  <w:textInput/>
                </w:ffData>
              </w:fldChar>
            </w:r>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p>
        </w:tc>
      </w:tr>
      <w:tr w:rsidR="005A6EDA" w:rsidRPr="009725A5" w:rsidTr="009666A1">
        <w:tc>
          <w:tcPr>
            <w:tcW w:w="2163" w:type="pct"/>
          </w:tcPr>
          <w:p w:rsidR="005A6EDA" w:rsidRPr="009725A5" w:rsidRDefault="005A6EDA" w:rsidP="005A6EDA">
            <w:pPr>
              <w:pStyle w:val="Liststycke"/>
              <w:rPr>
                <w:rFonts w:ascii="ITCFranklinGothic LT Book" w:hAnsi="ITCFranklinGothic LT Book"/>
              </w:rPr>
            </w:pPr>
            <w:r w:rsidRPr="009725A5">
              <w:rPr>
                <w:rFonts w:ascii="ITCFranklinGothic LT Book" w:hAnsi="ITCFranklinGothic LT Book"/>
              </w:rPr>
              <w:t xml:space="preserve">E-post </w:t>
            </w:r>
          </w:p>
        </w:tc>
        <w:tc>
          <w:tcPr>
            <w:tcW w:w="2837" w:type="pct"/>
          </w:tcPr>
          <w:p w:rsidR="005A6EDA" w:rsidRPr="009725A5" w:rsidRDefault="005A6EDA" w:rsidP="008A5051">
            <w:pPr>
              <w:rPr>
                <w:rFonts w:ascii="ITCFranklinGothic LT Book" w:hAnsi="ITCFranklinGothic LT Book"/>
              </w:rPr>
            </w:pPr>
            <w:r w:rsidRPr="009725A5">
              <w:rPr>
                <w:rFonts w:ascii="ITCFranklinGothic LT Book" w:hAnsi="ITCFranklinGothic LT Book"/>
              </w:rPr>
              <w:fldChar w:fldCharType="begin">
                <w:ffData>
                  <w:name w:val="Text36"/>
                  <w:enabled/>
                  <w:calcOnExit w:val="0"/>
                  <w:textInput/>
                </w:ffData>
              </w:fldChar>
            </w:r>
            <w:r w:rsidRPr="009725A5">
              <w:rPr>
                <w:rFonts w:ascii="ITCFranklinGothic LT Book" w:hAnsi="ITCFranklinGothic LT Book"/>
              </w:rPr>
              <w:instrText xml:space="preserve"> FORMTEXT </w:instrText>
            </w:r>
            <w:r w:rsidRPr="009725A5">
              <w:rPr>
                <w:rFonts w:ascii="ITCFranklinGothic LT Book" w:hAnsi="ITCFranklinGothic LT Book"/>
              </w:rPr>
            </w:r>
            <w:r w:rsidRPr="009725A5">
              <w:rPr>
                <w:rFonts w:ascii="ITCFranklinGothic LT Book" w:hAnsi="ITCFranklinGothic LT Book"/>
              </w:rPr>
              <w:fldChar w:fldCharType="separate"/>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008A5051">
              <w:rPr>
                <w:rFonts w:ascii="ITCFranklinGothic LT Book" w:hAnsi="ITCFranklinGothic LT Book"/>
              </w:rPr>
              <w:t> </w:t>
            </w:r>
            <w:r w:rsidRPr="009725A5">
              <w:rPr>
                <w:rFonts w:ascii="ITCFranklinGothic LT Book" w:hAnsi="ITCFranklinGothic LT Book"/>
              </w:rPr>
              <w:fldChar w:fldCharType="end"/>
            </w:r>
          </w:p>
        </w:tc>
      </w:tr>
    </w:tbl>
    <w:p w:rsidR="005A6EDA" w:rsidRPr="009725A5" w:rsidRDefault="005A6EDA" w:rsidP="003B2C5D">
      <w:pPr>
        <w:widowControl w:val="0"/>
        <w:autoSpaceDE w:val="0"/>
        <w:autoSpaceDN w:val="0"/>
        <w:adjustRightInd w:val="0"/>
        <w:rPr>
          <w:rFonts w:ascii="ITCFranklinGothic LT Book" w:hAnsi="ITCFranklinGothic LT Book"/>
        </w:rPr>
      </w:pPr>
    </w:p>
    <w:p w:rsidR="00A70692" w:rsidRPr="009725A5" w:rsidRDefault="00A70692" w:rsidP="003B2C5D">
      <w:pPr>
        <w:widowControl w:val="0"/>
        <w:autoSpaceDE w:val="0"/>
        <w:autoSpaceDN w:val="0"/>
        <w:adjustRightInd w:val="0"/>
        <w:rPr>
          <w:rFonts w:ascii="ITCFranklinGothic LT Book" w:hAnsi="ITCFranklinGothic LT Book"/>
        </w:rPr>
      </w:pPr>
    </w:p>
    <w:p w:rsidR="00A35136" w:rsidRPr="009725A5" w:rsidRDefault="00A35136" w:rsidP="00A35136">
      <w:pPr>
        <w:autoSpaceDE w:val="0"/>
        <w:autoSpaceDN w:val="0"/>
        <w:adjustRightInd w:val="0"/>
        <w:spacing w:line="264" w:lineRule="auto"/>
        <w:rPr>
          <w:rFonts w:ascii="ITCFranklinGothic LT Book" w:hAnsi="ITCFranklinGothic LT Book" w:cs="Calibri"/>
        </w:rPr>
      </w:pPr>
    </w:p>
    <w:p w:rsidR="003B2C5D" w:rsidRPr="009725A5" w:rsidRDefault="003B2C5D" w:rsidP="003B2C5D">
      <w:pPr>
        <w:widowControl w:val="0"/>
        <w:autoSpaceDE w:val="0"/>
        <w:autoSpaceDN w:val="0"/>
        <w:adjustRightInd w:val="0"/>
        <w:rPr>
          <w:rFonts w:ascii="ITCFranklinGothic LT Book" w:hAnsi="ITCFranklinGothic LT Book" w:cs="Times New Roman"/>
          <w:color w:val="000000"/>
        </w:rPr>
      </w:pPr>
    </w:p>
    <w:p w:rsidR="009666A1" w:rsidRPr="002B0737" w:rsidRDefault="002B0737" w:rsidP="002B0737">
      <w:pPr>
        <w:pStyle w:val="Rubrik2"/>
        <w:numPr>
          <w:ilvl w:val="1"/>
          <w:numId w:val="36"/>
        </w:numPr>
        <w:spacing w:after="240"/>
        <w:rPr>
          <w:rFonts w:ascii="Franklin Gothic Demi" w:eastAsia="Times New Roman" w:hAnsi="Franklin Gothic Demi" w:cs="Times New Roman"/>
          <w:b w:val="0"/>
          <w:szCs w:val="22"/>
          <w:lang w:eastAsia="en-US"/>
        </w:rPr>
      </w:pPr>
      <w:bookmarkStart w:id="63" w:name="_Toc418585558"/>
      <w:r w:rsidRPr="002B0737">
        <w:rPr>
          <w:rFonts w:ascii="Franklin Gothic Demi" w:eastAsia="Times New Roman" w:hAnsi="Franklin Gothic Demi" w:cs="Times New Roman"/>
          <w:b w:val="0"/>
          <w:szCs w:val="22"/>
          <w:lang w:eastAsia="en-US"/>
        </w:rPr>
        <w:t>Uppfyllda skallkrav</w:t>
      </w:r>
      <w:bookmarkEnd w:id="63"/>
    </w:p>
    <w:p w:rsidR="00B17443" w:rsidRPr="009725A5" w:rsidRDefault="00B17443" w:rsidP="00CB0077">
      <w:pPr>
        <w:widowControl w:val="0"/>
        <w:autoSpaceDE w:val="0"/>
        <w:autoSpaceDN w:val="0"/>
        <w:adjustRightInd w:val="0"/>
        <w:rPr>
          <w:rFonts w:ascii="ITCFranklinGothic LT Book" w:hAnsi="ITCFranklinGothic LT Book" w:cs="Times New Roman"/>
          <w:color w:val="000000"/>
        </w:rPr>
      </w:pPr>
    </w:p>
    <w:p w:rsidR="0029699A" w:rsidRPr="009725A5" w:rsidRDefault="0029699A" w:rsidP="00064416">
      <w:pPr>
        <w:rPr>
          <w:rFonts w:ascii="ITCFranklinGothic LT Book" w:hAnsi="ITCFranklinGothic LT Book"/>
        </w:rPr>
      </w:pPr>
      <w:bookmarkStart w:id="64" w:name="_Toc241649465"/>
    </w:p>
    <w:p w:rsidR="008D7D9E" w:rsidRPr="009725A5" w:rsidRDefault="006F474D" w:rsidP="00064416">
      <w:pPr>
        <w:rPr>
          <w:rFonts w:ascii="ITCFranklinGothic LT Book" w:hAnsi="ITCFranklinGothic LT Book"/>
          <w:b/>
        </w:rPr>
      </w:pPr>
      <w:r w:rsidRPr="009725A5">
        <w:rPr>
          <w:rFonts w:ascii="ITCFranklinGothic LT Book" w:hAnsi="ITCFranklinGothic LT Book"/>
        </w:rPr>
        <w:t xml:space="preserve">Anbudsgivaren skall bekräfta att man kan leverera i enlighet med </w:t>
      </w:r>
      <w:r w:rsidR="000B63F1" w:rsidRPr="009725A5">
        <w:rPr>
          <w:rFonts w:ascii="ITCFranklinGothic LT Book" w:hAnsi="ITCFranklinGothic LT Book"/>
        </w:rPr>
        <w:t>samtliga</w:t>
      </w:r>
      <w:r w:rsidRPr="009725A5">
        <w:rPr>
          <w:rFonts w:ascii="ITCFranklinGothic LT Book" w:hAnsi="ITCFranklinGothic LT Book"/>
        </w:rPr>
        <w:t xml:space="preserve"> skallkrav. </w:t>
      </w:r>
      <w:bookmarkEnd w:id="64"/>
    </w:p>
    <w:p w:rsidR="006F474D" w:rsidRPr="009725A5" w:rsidRDefault="006F474D" w:rsidP="00064416">
      <w:pPr>
        <w:rPr>
          <w:rFonts w:ascii="ITCFranklinGothic LT Book" w:hAnsi="ITCFranklinGothic LT Book"/>
          <w:b/>
        </w:rPr>
      </w:pPr>
    </w:p>
    <w:tbl>
      <w:tblPr>
        <w:tblStyle w:val="Tabellrutnt"/>
        <w:tblW w:w="4942" w:type="pct"/>
        <w:tblInd w:w="108" w:type="dxa"/>
        <w:tblLook w:val="04A0" w:firstRow="1" w:lastRow="0" w:firstColumn="1" w:lastColumn="0" w:noHBand="0" w:noVBand="1"/>
      </w:tblPr>
      <w:tblGrid>
        <w:gridCol w:w="4537"/>
        <w:gridCol w:w="4637"/>
      </w:tblGrid>
      <w:tr w:rsidR="0061441F" w:rsidRPr="009725A5" w:rsidTr="00611D6D">
        <w:tc>
          <w:tcPr>
            <w:tcW w:w="5000" w:type="pct"/>
            <w:gridSpan w:val="2"/>
            <w:shd w:val="clear" w:color="auto" w:fill="8DB3E2" w:themeFill="text2" w:themeFillTint="66"/>
          </w:tcPr>
          <w:p w:rsidR="0061441F" w:rsidRPr="009725A5" w:rsidRDefault="00490D46" w:rsidP="000A11CC">
            <w:pPr>
              <w:rPr>
                <w:rFonts w:ascii="ITCFranklinGothic LT Book" w:hAnsi="ITCFranklinGothic LT Book"/>
              </w:rPr>
            </w:pPr>
            <w:r w:rsidRPr="009725A5">
              <w:rPr>
                <w:rFonts w:ascii="ITCFranklinGothic LT Book" w:hAnsi="ITCFranklinGothic LT Book"/>
              </w:rPr>
              <w:t>Samtliga skallkrav</w:t>
            </w:r>
            <w:r w:rsidR="0061441F" w:rsidRPr="009725A5">
              <w:rPr>
                <w:rFonts w:ascii="ITCFranklinGothic LT Book" w:hAnsi="ITCFranklinGothic LT Book"/>
              </w:rPr>
              <w:t xml:space="preserve"> accepteras</w:t>
            </w:r>
            <w:r w:rsidR="00741323" w:rsidRPr="009725A5">
              <w:rPr>
                <w:rFonts w:ascii="ITCFranklinGothic LT Book" w:hAnsi="ITCFranklinGothic LT Book"/>
              </w:rPr>
              <w:t xml:space="preserve"> </w:t>
            </w:r>
          </w:p>
        </w:tc>
      </w:tr>
      <w:tr w:rsidR="0061441F" w:rsidRPr="009725A5" w:rsidTr="00611D6D">
        <w:tc>
          <w:tcPr>
            <w:tcW w:w="2473" w:type="pct"/>
          </w:tcPr>
          <w:p w:rsidR="0061441F" w:rsidRPr="009725A5" w:rsidRDefault="0061441F" w:rsidP="00B26201">
            <w:pPr>
              <w:ind w:left="709"/>
              <w:rPr>
                <w:rFonts w:ascii="ITCFranklinGothic LT Book" w:hAnsi="ITCFranklinGothic LT Book"/>
              </w:rPr>
            </w:pPr>
            <w:r w:rsidRPr="009725A5">
              <w:rPr>
                <w:rFonts w:ascii="ITCFranklinGothic LT Book" w:hAnsi="ITCFranklinGothic LT Book"/>
              </w:rPr>
              <w:t>Ja</w:t>
            </w:r>
          </w:p>
        </w:tc>
        <w:tc>
          <w:tcPr>
            <w:tcW w:w="2527" w:type="pct"/>
          </w:tcPr>
          <w:p w:rsidR="0061441F" w:rsidRPr="009725A5" w:rsidRDefault="0061441F" w:rsidP="00B26201">
            <w:pPr>
              <w:pStyle w:val="Liststycke"/>
              <w:rPr>
                <w:rFonts w:ascii="ITCFranklinGothic LT Book" w:hAnsi="ITCFranklinGothic LT Book"/>
              </w:rPr>
            </w:pPr>
            <w:r w:rsidRPr="009725A5">
              <w:rPr>
                <w:rFonts w:ascii="ITCFranklinGothic LT Book" w:hAnsi="ITCFranklinGothic LT Book"/>
              </w:rPr>
              <w:fldChar w:fldCharType="begin">
                <w:ffData>
                  <w:name w:val="Kryss3"/>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bl>
    <w:p w:rsidR="00CE5319" w:rsidRPr="009725A5" w:rsidRDefault="00CE5319" w:rsidP="00740866">
      <w:pPr>
        <w:rPr>
          <w:rFonts w:ascii="ITCFranklinGothic LT Book" w:hAnsi="ITCFranklinGothic LT Book"/>
        </w:rPr>
      </w:pPr>
    </w:p>
    <w:p w:rsidR="00F21A9A" w:rsidRPr="009725A5" w:rsidRDefault="00F21A9A" w:rsidP="00740866">
      <w:pPr>
        <w:rPr>
          <w:rFonts w:ascii="ITCFranklinGothic LT Book" w:hAnsi="ITCFranklinGothic LT Book"/>
        </w:rPr>
      </w:pPr>
    </w:p>
    <w:p w:rsidR="003B471A" w:rsidRPr="003B471A" w:rsidRDefault="003B471A" w:rsidP="003B471A">
      <w:pPr>
        <w:pStyle w:val="Rubrik2"/>
        <w:numPr>
          <w:ilvl w:val="1"/>
          <w:numId w:val="36"/>
        </w:numPr>
        <w:spacing w:after="240"/>
        <w:rPr>
          <w:rFonts w:ascii="Franklin Gothic Demi" w:eastAsia="Times New Roman" w:hAnsi="Franklin Gothic Demi" w:cs="Times New Roman"/>
          <w:b w:val="0"/>
          <w:szCs w:val="22"/>
          <w:lang w:eastAsia="en-US"/>
        </w:rPr>
      </w:pPr>
      <w:bookmarkStart w:id="65" w:name="_Toc418585559"/>
      <w:r w:rsidRPr="003B471A">
        <w:rPr>
          <w:rFonts w:ascii="Franklin Gothic Demi" w:eastAsia="Times New Roman" w:hAnsi="Franklin Gothic Demi" w:cs="Times New Roman"/>
          <w:b w:val="0"/>
          <w:szCs w:val="22"/>
          <w:lang w:eastAsia="en-US"/>
        </w:rPr>
        <w:t>Kommersiella villkor</w:t>
      </w:r>
      <w:bookmarkEnd w:id="65"/>
    </w:p>
    <w:p w:rsidR="00FE500B" w:rsidRDefault="003B471A" w:rsidP="003B471A">
      <w:pPr>
        <w:rPr>
          <w:rFonts w:ascii="ITCFranklinGothic LT Book" w:hAnsi="ITCFranklinGothic LT Book"/>
        </w:rPr>
      </w:pPr>
      <w:r>
        <w:rPr>
          <w:rFonts w:ascii="ITCFranklinGothic LT Book" w:hAnsi="ITCFranklinGothic LT Book"/>
        </w:rPr>
        <w:t>De kommersiella villkor som specificeras i Bilaga 9 ska</w:t>
      </w:r>
      <w:r w:rsidR="00EC56FF">
        <w:rPr>
          <w:rFonts w:ascii="ITCFranklinGothic LT Book" w:hAnsi="ITCFranklinGothic LT Book"/>
        </w:rPr>
        <w:t>ll</w:t>
      </w:r>
      <w:r>
        <w:rPr>
          <w:rFonts w:ascii="ITCFranklinGothic LT Book" w:hAnsi="ITCFranklinGothic LT Book"/>
        </w:rPr>
        <w:t xml:space="preserve"> följas.</w:t>
      </w:r>
    </w:p>
    <w:p w:rsidR="003B471A" w:rsidRPr="009725A5" w:rsidRDefault="003B471A" w:rsidP="003B471A">
      <w:pPr>
        <w:rPr>
          <w:rFonts w:ascii="ITCFranklinGothic LT Book" w:hAnsi="ITCFranklinGothic LT Book" w:cs="Times New Roman"/>
          <w:color w:val="000000"/>
        </w:rPr>
      </w:pPr>
    </w:p>
    <w:p w:rsidR="003B471A" w:rsidRPr="009725A5" w:rsidRDefault="003B471A" w:rsidP="003B471A">
      <w:pPr>
        <w:rPr>
          <w:rFonts w:ascii="ITCFranklinGothic LT Book" w:hAnsi="ITCFranklinGothic LT Book" w:cs="Times New Roman"/>
          <w:color w:val="000000"/>
        </w:rPr>
      </w:pPr>
    </w:p>
    <w:tbl>
      <w:tblPr>
        <w:tblStyle w:val="Tabellrutnt"/>
        <w:tblW w:w="4942" w:type="pct"/>
        <w:tblInd w:w="108" w:type="dxa"/>
        <w:tblLook w:val="04A0" w:firstRow="1" w:lastRow="0" w:firstColumn="1" w:lastColumn="0" w:noHBand="0" w:noVBand="1"/>
      </w:tblPr>
      <w:tblGrid>
        <w:gridCol w:w="4537"/>
        <w:gridCol w:w="4637"/>
      </w:tblGrid>
      <w:tr w:rsidR="003B471A" w:rsidRPr="009725A5" w:rsidTr="00712999">
        <w:tc>
          <w:tcPr>
            <w:tcW w:w="5000" w:type="pct"/>
            <w:gridSpan w:val="2"/>
            <w:shd w:val="clear" w:color="auto" w:fill="8DB3E2" w:themeFill="text2" w:themeFillTint="66"/>
          </w:tcPr>
          <w:p w:rsidR="003B471A" w:rsidRPr="009725A5" w:rsidRDefault="003B471A" w:rsidP="00712999">
            <w:pPr>
              <w:rPr>
                <w:rFonts w:ascii="ITCFranklinGothic LT Book" w:hAnsi="ITCFranklinGothic LT Book"/>
              </w:rPr>
            </w:pPr>
            <w:r w:rsidRPr="009725A5">
              <w:rPr>
                <w:rFonts w:ascii="ITCFranklinGothic LT Book" w:hAnsi="ITCFranklinGothic LT Book"/>
              </w:rPr>
              <w:t>Intygas</w:t>
            </w:r>
          </w:p>
        </w:tc>
      </w:tr>
      <w:tr w:rsidR="003B471A" w:rsidRPr="009725A5" w:rsidTr="00712999">
        <w:tc>
          <w:tcPr>
            <w:tcW w:w="2473" w:type="pct"/>
          </w:tcPr>
          <w:p w:rsidR="003B471A" w:rsidRPr="009725A5" w:rsidRDefault="003B471A" w:rsidP="003B471A">
            <w:pPr>
              <w:pStyle w:val="Liststycke"/>
              <w:rPr>
                <w:rFonts w:ascii="ITCFranklinGothic LT Book" w:hAnsi="ITCFranklinGothic LT Book"/>
              </w:rPr>
            </w:pPr>
            <w:r>
              <w:rPr>
                <w:rFonts w:ascii="ITCFranklinGothic LT Book" w:hAnsi="ITCFranklinGothic LT Book"/>
              </w:rPr>
              <w:t>Kommersiella villkor</w:t>
            </w:r>
            <w:r w:rsidRPr="009725A5">
              <w:rPr>
                <w:rFonts w:ascii="ITCFranklinGothic LT Book" w:hAnsi="ITCFranklinGothic LT Book"/>
              </w:rPr>
              <w:t xml:space="preserve"> </w:t>
            </w:r>
            <w:r>
              <w:rPr>
                <w:rFonts w:ascii="ITCFranklinGothic LT Book" w:hAnsi="ITCFranklinGothic LT Book"/>
              </w:rPr>
              <w:t xml:space="preserve">Bilaga 9 </w:t>
            </w:r>
            <w:r w:rsidRPr="009725A5">
              <w:rPr>
                <w:rFonts w:ascii="ITCFranklinGothic LT Book" w:hAnsi="ITCFranklinGothic LT Book"/>
              </w:rPr>
              <w:t>bifogat</w:t>
            </w:r>
          </w:p>
        </w:tc>
        <w:tc>
          <w:tcPr>
            <w:tcW w:w="2527" w:type="pct"/>
          </w:tcPr>
          <w:p w:rsidR="003B471A" w:rsidRPr="009725A5" w:rsidRDefault="003B471A" w:rsidP="00712999">
            <w:pPr>
              <w:pStyle w:val="Liststycke"/>
              <w:rPr>
                <w:rFonts w:ascii="ITCFranklinGothic LT Book" w:hAnsi="ITCFranklinGothic LT Book"/>
              </w:rPr>
            </w:pPr>
            <w:r w:rsidRPr="009725A5">
              <w:rPr>
                <w:rFonts w:ascii="ITCFranklinGothic LT Book" w:hAnsi="ITCFranklinGothic LT Book"/>
              </w:rPr>
              <w:fldChar w:fldCharType="begin">
                <w:ffData>
                  <w:name w:val="Kryss3"/>
                  <w:enabled/>
                  <w:calcOnExit w:val="0"/>
                  <w:checkBox>
                    <w:sizeAuto/>
                    <w:default w:val="0"/>
                    <w:checked w:val="0"/>
                  </w:checkBox>
                </w:ffData>
              </w:fldChar>
            </w:r>
            <w:r w:rsidRPr="009725A5">
              <w:rPr>
                <w:rFonts w:ascii="ITCFranklinGothic LT Book" w:hAnsi="ITCFranklinGothic LT Book"/>
              </w:rPr>
              <w:instrText xml:space="preserve"> FORMCHECKBOX </w:instrText>
            </w:r>
            <w:r w:rsidR="009E027E">
              <w:rPr>
                <w:rFonts w:ascii="ITCFranklinGothic LT Book" w:hAnsi="ITCFranklinGothic LT Book"/>
              </w:rPr>
            </w:r>
            <w:r w:rsidR="009E027E">
              <w:rPr>
                <w:rFonts w:ascii="ITCFranklinGothic LT Book" w:hAnsi="ITCFranklinGothic LT Book"/>
              </w:rPr>
              <w:fldChar w:fldCharType="separate"/>
            </w:r>
            <w:r w:rsidRPr="009725A5">
              <w:rPr>
                <w:rFonts w:ascii="ITCFranklinGothic LT Book" w:hAnsi="ITCFranklinGothic LT Book"/>
              </w:rPr>
              <w:fldChar w:fldCharType="end"/>
            </w:r>
          </w:p>
        </w:tc>
      </w:tr>
    </w:tbl>
    <w:p w:rsidR="003B471A" w:rsidRDefault="003B471A">
      <w:pPr>
        <w:rPr>
          <w:rFonts w:ascii="ITCFranklinGothic LT Book" w:hAnsi="ITCFranklinGothic LT Book"/>
        </w:rPr>
      </w:pPr>
    </w:p>
    <w:p w:rsidR="003B471A" w:rsidRDefault="003B471A">
      <w:pPr>
        <w:rPr>
          <w:rFonts w:ascii="ITCFranklinGothic LT Book" w:hAnsi="ITCFranklinGothic LT Book"/>
        </w:rPr>
      </w:pPr>
      <w:r>
        <w:rPr>
          <w:rFonts w:ascii="ITCFranklinGothic LT Book" w:hAnsi="ITCFranklinGothic LT Book"/>
        </w:rPr>
        <w:br w:type="page"/>
      </w:r>
    </w:p>
    <w:p w:rsidR="003B471A" w:rsidRPr="009725A5" w:rsidRDefault="003B471A">
      <w:pPr>
        <w:rPr>
          <w:rFonts w:ascii="ITCFranklinGothic LT Book" w:hAnsi="ITCFranklinGothic LT Book"/>
        </w:rPr>
      </w:pPr>
    </w:p>
    <w:p w:rsidR="00FC4E96" w:rsidRDefault="00F21A9A" w:rsidP="00740866">
      <w:pPr>
        <w:rPr>
          <w:rFonts w:ascii="ITCFranklinGothic LT Book" w:hAnsi="ITCFranklinGothic LT Book"/>
        </w:rPr>
      </w:pPr>
      <w:r w:rsidRPr="009725A5">
        <w:rPr>
          <w:rFonts w:ascii="ITCFranklinGothic LT Book" w:hAnsi="ITCFranklinGothic LT Book"/>
        </w:rPr>
        <w:t xml:space="preserve">Anbudet signeras </w:t>
      </w:r>
      <w:r w:rsidR="00970C1B" w:rsidRPr="009725A5">
        <w:rPr>
          <w:rFonts w:ascii="ITCFranklinGothic LT Book" w:hAnsi="ITCFranklinGothic LT Book"/>
        </w:rPr>
        <w:t xml:space="preserve">Anbudsgivarens firmatecknare </w:t>
      </w:r>
      <w:r w:rsidRPr="009725A5">
        <w:rPr>
          <w:rFonts w:ascii="ITCFranklinGothic LT Book" w:hAnsi="ITCFranklinGothic LT Book"/>
        </w:rPr>
        <w:t>och samtliga skallkrav accepteras</w:t>
      </w:r>
      <w:r w:rsidR="00FC4E96">
        <w:rPr>
          <w:rFonts w:ascii="ITCFranklinGothic LT Book" w:hAnsi="ITCFranklinGothic LT Book"/>
        </w:rPr>
        <w:t>.</w:t>
      </w:r>
    </w:p>
    <w:p w:rsidR="00FC4E96" w:rsidRDefault="00FC4E96" w:rsidP="00740866">
      <w:pPr>
        <w:rPr>
          <w:rFonts w:ascii="ITCFranklinGothic LT Book" w:hAnsi="ITCFranklinGothic LT Book"/>
        </w:rPr>
      </w:pPr>
    </w:p>
    <w:p w:rsidR="00FC4E96" w:rsidRDefault="00FC4E96" w:rsidP="00740866">
      <w:pPr>
        <w:rPr>
          <w:rFonts w:ascii="ITCFranklinGothic LT Book" w:hAnsi="ITCFranklinGothic LT Book"/>
        </w:rPr>
      </w:pPr>
    </w:p>
    <w:p w:rsidR="00F21A9A" w:rsidRPr="009725A5" w:rsidRDefault="00432EDB" w:rsidP="00740866">
      <w:pPr>
        <w:rPr>
          <w:rFonts w:ascii="ITCFranklinGothic LT Book" w:hAnsi="ITCFranklinGothic LT Book"/>
        </w:rPr>
      </w:pPr>
      <w:r w:rsidRPr="009725A5">
        <w:rPr>
          <w:rFonts w:ascii="ITCFranklinGothic LT Book" w:hAnsi="ITCFranklinGothic LT Book"/>
        </w:rPr>
        <w:t xml:space="preserve"> </w:t>
      </w:r>
    </w:p>
    <w:p w:rsidR="00F21A9A" w:rsidRPr="009725A5" w:rsidRDefault="00F21A9A" w:rsidP="00740866">
      <w:pPr>
        <w:rPr>
          <w:rFonts w:ascii="ITCFranklinGothic LT Book" w:hAnsi="ITCFranklinGothic LT Book"/>
        </w:rPr>
      </w:pPr>
    </w:p>
    <w:p w:rsidR="00FC4E96" w:rsidRPr="006F0740" w:rsidRDefault="00FC4E96" w:rsidP="00FC4E96">
      <w:pPr>
        <w:rPr>
          <w:rFonts w:ascii="ITCFranklinGothic LT Book" w:hAnsi="ITCFranklinGothic LT Book"/>
        </w:rPr>
      </w:pPr>
      <w:proofErr w:type="gramStart"/>
      <w:r w:rsidRPr="006F0740">
        <w:rPr>
          <w:rFonts w:ascii="ITCFranklinGothic LT Book" w:hAnsi="ITCFranklinGothic LT Book"/>
        </w:rPr>
        <w:t>………………………………………………………………..</w:t>
      </w:r>
      <w:proofErr w:type="gramEnd"/>
    </w:p>
    <w:p w:rsidR="00FC4E96" w:rsidRPr="00DE63BB" w:rsidRDefault="00FC4E96" w:rsidP="00FC4E96">
      <w:pPr>
        <w:rPr>
          <w:rFonts w:ascii="ITCFranklinGothic LT Book" w:hAnsi="ITCFranklinGothic LT Book"/>
          <w:sz w:val="20"/>
          <w:szCs w:val="20"/>
        </w:rPr>
      </w:pPr>
      <w:r w:rsidRPr="00DE63BB">
        <w:rPr>
          <w:rFonts w:ascii="ITCFranklinGothic LT Book" w:hAnsi="ITCFranklinGothic LT Book"/>
          <w:sz w:val="20"/>
          <w:szCs w:val="20"/>
        </w:rPr>
        <w:t>Ort och datum</w:t>
      </w:r>
    </w:p>
    <w:p w:rsidR="00FC4E96" w:rsidRPr="006F0740" w:rsidRDefault="00FC4E96" w:rsidP="00FC4E96">
      <w:pPr>
        <w:rPr>
          <w:rFonts w:ascii="ITCFranklinGothic LT Book" w:hAnsi="ITCFranklinGothic LT Book"/>
        </w:rPr>
      </w:pPr>
    </w:p>
    <w:p w:rsidR="00FC4E96" w:rsidRPr="006F0740" w:rsidRDefault="00FC4E96" w:rsidP="00FC4E96">
      <w:pPr>
        <w:rPr>
          <w:rFonts w:ascii="ITCFranklinGothic LT Book" w:hAnsi="ITCFranklinGothic LT Book"/>
        </w:rPr>
      </w:pPr>
    </w:p>
    <w:p w:rsidR="00FC4E96" w:rsidRPr="006F0740" w:rsidRDefault="00FC4E96" w:rsidP="00FC4E96">
      <w:pPr>
        <w:rPr>
          <w:rFonts w:ascii="ITCFranklinGothic LT Book" w:hAnsi="ITCFranklinGothic LT Book"/>
        </w:rPr>
      </w:pPr>
    </w:p>
    <w:p w:rsidR="00FC4E96" w:rsidRPr="006F0740" w:rsidRDefault="00FC4E96" w:rsidP="00FC4E96">
      <w:pPr>
        <w:rPr>
          <w:rFonts w:ascii="ITCFranklinGothic LT Book" w:hAnsi="ITCFranklinGothic LT Book"/>
        </w:rPr>
      </w:pPr>
      <w:proofErr w:type="gramStart"/>
      <w:r w:rsidRPr="006F0740">
        <w:rPr>
          <w:rFonts w:ascii="ITCFranklinGothic LT Book" w:hAnsi="ITCFranklinGothic LT Book"/>
        </w:rPr>
        <w:t>………………………………………………………………..</w:t>
      </w:r>
      <w:proofErr w:type="gramEnd"/>
    </w:p>
    <w:p w:rsidR="00FC4E96" w:rsidRPr="00DE63BB" w:rsidRDefault="00FC4E96" w:rsidP="00FC4E96">
      <w:pPr>
        <w:rPr>
          <w:rFonts w:ascii="ITCFranklinGothic LT Book" w:hAnsi="ITCFranklinGothic LT Book"/>
          <w:sz w:val="20"/>
          <w:szCs w:val="20"/>
        </w:rPr>
      </w:pPr>
      <w:r w:rsidRPr="00DE63BB">
        <w:rPr>
          <w:rFonts w:ascii="ITCFranklinGothic LT Book" w:hAnsi="ITCFranklinGothic LT Book"/>
          <w:sz w:val="20"/>
          <w:szCs w:val="20"/>
        </w:rPr>
        <w:t>Underskrift av firmatecknare</w:t>
      </w:r>
    </w:p>
    <w:p w:rsidR="00FC4E96" w:rsidRPr="006F0740" w:rsidRDefault="00FC4E96" w:rsidP="00FC4E96">
      <w:pPr>
        <w:rPr>
          <w:rFonts w:ascii="ITCFranklinGothic LT Book" w:hAnsi="ITCFranklinGothic LT Book"/>
        </w:rPr>
      </w:pPr>
    </w:p>
    <w:p w:rsidR="00FC4E96" w:rsidRPr="006F0740" w:rsidRDefault="00FC4E96" w:rsidP="00FC4E96">
      <w:pPr>
        <w:rPr>
          <w:rFonts w:ascii="ITCFranklinGothic LT Book" w:hAnsi="ITCFranklinGothic LT Book"/>
        </w:rPr>
      </w:pPr>
    </w:p>
    <w:p w:rsidR="00FC4E96" w:rsidRPr="006F0740" w:rsidRDefault="00FC4E96" w:rsidP="00FC4E96">
      <w:pPr>
        <w:rPr>
          <w:rFonts w:ascii="ITCFranklinGothic LT Book" w:hAnsi="ITCFranklinGothic LT Book"/>
        </w:rPr>
      </w:pPr>
    </w:p>
    <w:p w:rsidR="00FC4E96" w:rsidRPr="006F0740" w:rsidRDefault="00FC4E96" w:rsidP="00FC4E96">
      <w:pPr>
        <w:rPr>
          <w:rFonts w:ascii="ITCFranklinGothic LT Book" w:hAnsi="ITCFranklinGothic LT Book"/>
        </w:rPr>
      </w:pPr>
      <w:proofErr w:type="gramStart"/>
      <w:r w:rsidRPr="006F0740">
        <w:rPr>
          <w:rFonts w:ascii="ITCFranklinGothic LT Book" w:hAnsi="ITCFranklinGothic LT Book"/>
        </w:rPr>
        <w:t>………………………………………………………………..</w:t>
      </w:r>
      <w:proofErr w:type="gramEnd"/>
    </w:p>
    <w:p w:rsidR="00FC4E96" w:rsidRPr="00DE63BB" w:rsidRDefault="00FC4E96" w:rsidP="00FC4E96">
      <w:pPr>
        <w:rPr>
          <w:rFonts w:ascii="ITCFranklinGothic LT Book" w:hAnsi="ITCFranklinGothic LT Book"/>
          <w:sz w:val="20"/>
          <w:szCs w:val="20"/>
        </w:rPr>
      </w:pPr>
      <w:r w:rsidRPr="00DE63BB">
        <w:rPr>
          <w:rFonts w:ascii="ITCFranklinGothic LT Book" w:hAnsi="ITCFranklinGothic LT Book"/>
          <w:sz w:val="20"/>
          <w:szCs w:val="20"/>
        </w:rPr>
        <w:t>Namnförtydligande</w:t>
      </w:r>
    </w:p>
    <w:sectPr w:rsidR="00FC4E96" w:rsidRPr="00DE63BB" w:rsidSect="00FE500B">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BE4" w:rsidRDefault="001C7BE4" w:rsidP="00064416">
      <w:r>
        <w:separator/>
      </w:r>
    </w:p>
  </w:endnote>
  <w:endnote w:type="continuationSeparator" w:id="0">
    <w:p w:rsidR="001C7BE4" w:rsidRDefault="001C7BE4" w:rsidP="0006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ITCFranklinGothic LT Book">
    <w:panose1 w:val="02000503050000020004"/>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E4" w:rsidRDefault="001C7BE4" w:rsidP="003D2317">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1C7BE4" w:rsidRDefault="001C7BE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1459"/>
      <w:docPartObj>
        <w:docPartGallery w:val="Page Numbers (Bottom of Page)"/>
        <w:docPartUnique/>
      </w:docPartObj>
    </w:sdtPr>
    <w:sdtEndPr/>
    <w:sdtContent>
      <w:p w:rsidR="001C7BE4" w:rsidRDefault="001C7BE4">
        <w:pPr>
          <w:pStyle w:val="Sidfot"/>
          <w:jc w:val="center"/>
        </w:pPr>
      </w:p>
      <w:p w:rsidR="001C7BE4" w:rsidRPr="00574862" w:rsidRDefault="001C7BE4" w:rsidP="00574862">
        <w:pPr>
          <w:pStyle w:val="Sidfot"/>
          <w:jc w:val="center"/>
          <w:rPr>
            <w:rFonts w:ascii="ITCFranklinGothic LT Book" w:hAnsi="ITCFranklinGothic LT Book"/>
          </w:rPr>
        </w:pPr>
        <w:r w:rsidRPr="00574862">
          <w:rPr>
            <w:rFonts w:ascii="ITCFranklinGothic LT Book" w:hAnsi="ITCFranklinGothic LT Book"/>
          </w:rPr>
          <w:fldChar w:fldCharType="begin"/>
        </w:r>
        <w:r w:rsidRPr="00574862">
          <w:rPr>
            <w:rFonts w:ascii="ITCFranklinGothic LT Book" w:hAnsi="ITCFranklinGothic LT Book"/>
          </w:rPr>
          <w:instrText>PAGE   \* MERGEFORMAT</w:instrText>
        </w:r>
        <w:r w:rsidRPr="00574862">
          <w:rPr>
            <w:rFonts w:ascii="ITCFranklinGothic LT Book" w:hAnsi="ITCFranklinGothic LT Book"/>
          </w:rPr>
          <w:fldChar w:fldCharType="separate"/>
        </w:r>
        <w:r w:rsidR="009E027E">
          <w:rPr>
            <w:rFonts w:ascii="ITCFranklinGothic LT Book" w:hAnsi="ITCFranklinGothic LT Book"/>
            <w:noProof/>
          </w:rPr>
          <w:t>2</w:t>
        </w:r>
        <w:r w:rsidRPr="00574862">
          <w:rPr>
            <w:rFonts w:ascii="ITCFranklinGothic LT Book" w:hAnsi="ITCFranklinGothic LT Book"/>
          </w:rPr>
          <w:fldChar w:fldCharType="end"/>
        </w:r>
      </w:p>
      <w:p w:rsidR="001C7BE4" w:rsidRDefault="001C7BE4">
        <w:pPr>
          <w:pStyle w:val="Sidfot"/>
          <w:jc w:val="center"/>
        </w:pPr>
        <w:r>
          <w:rPr>
            <w:noProof/>
          </w:rPr>
          <w:drawing>
            <wp:anchor distT="0" distB="0" distL="114300" distR="114300" simplePos="0" relativeHeight="251668480" behindDoc="1" locked="0" layoutInCell="1" allowOverlap="1" wp14:anchorId="260BC9C4" wp14:editId="2D481B94">
              <wp:simplePos x="0" y="0"/>
              <wp:positionH relativeFrom="page">
                <wp:posOffset>144145</wp:posOffset>
              </wp:positionH>
              <wp:positionV relativeFrom="page">
                <wp:posOffset>9849485</wp:posOffset>
              </wp:positionV>
              <wp:extent cx="7289800" cy="207010"/>
              <wp:effectExtent l="0" t="0" r="6350" b="2540"/>
              <wp:wrapThrough wrapText="bothSides">
                <wp:wrapPolygon edited="0">
                  <wp:start x="0" y="0"/>
                  <wp:lineTo x="0" y="19877"/>
                  <wp:lineTo x="21562" y="19877"/>
                  <wp:lineTo x="21562"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0" cy="207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7BE4" w:rsidRDefault="009E027E">
        <w:pPr>
          <w:pStyle w:val="Sidfot"/>
          <w:jc w:val="center"/>
        </w:pPr>
      </w:p>
    </w:sdtContent>
  </w:sdt>
  <w:p w:rsidR="001C7BE4" w:rsidRDefault="001C7BE4">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578220"/>
      <w:docPartObj>
        <w:docPartGallery w:val="Page Numbers (Bottom of Page)"/>
        <w:docPartUnique/>
      </w:docPartObj>
    </w:sdtPr>
    <w:sdtEndPr/>
    <w:sdtContent>
      <w:p w:rsidR="001C7BE4" w:rsidRDefault="001C7BE4" w:rsidP="00574862">
        <w:pPr>
          <w:pStyle w:val="Sidfot"/>
          <w:jc w:val="center"/>
        </w:pPr>
        <w:r>
          <w:fldChar w:fldCharType="begin"/>
        </w:r>
        <w:r>
          <w:instrText>PAGE   \* MERGEFORMAT</w:instrText>
        </w:r>
        <w:r>
          <w:fldChar w:fldCharType="separate"/>
        </w:r>
        <w:r w:rsidR="009E027E">
          <w:rPr>
            <w:noProof/>
          </w:rPr>
          <w:t>1</w:t>
        </w:r>
        <w:r>
          <w:fldChar w:fldCharType="end"/>
        </w:r>
      </w:p>
      <w:p w:rsidR="001C7BE4" w:rsidRDefault="001C7BE4" w:rsidP="00FE500B">
        <w:pPr>
          <w:pStyle w:val="Sidfot"/>
          <w:jc w:val="center"/>
        </w:pPr>
        <w:r>
          <w:rPr>
            <w:noProof/>
          </w:rPr>
          <w:drawing>
            <wp:anchor distT="0" distB="0" distL="114300" distR="114300" simplePos="0" relativeHeight="251669504" behindDoc="1" locked="0" layoutInCell="1" allowOverlap="1" wp14:anchorId="62FFEC8A" wp14:editId="0F2264F2">
              <wp:simplePos x="0" y="0"/>
              <wp:positionH relativeFrom="page">
                <wp:posOffset>144145</wp:posOffset>
              </wp:positionH>
              <wp:positionV relativeFrom="page">
                <wp:posOffset>9839960</wp:posOffset>
              </wp:positionV>
              <wp:extent cx="7289800" cy="207010"/>
              <wp:effectExtent l="0" t="0" r="6350" b="2540"/>
              <wp:wrapThrough wrapText="bothSides">
                <wp:wrapPolygon edited="0">
                  <wp:start x="0" y="0"/>
                  <wp:lineTo x="0" y="19877"/>
                  <wp:lineTo x="21562" y="19877"/>
                  <wp:lineTo x="21562" y="0"/>
                  <wp:lineTo x="0" y="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9800" cy="20701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1C7BE4" w:rsidRDefault="001C7BE4">
    <w:pPr>
      <w:pStyle w:val="Sidfot"/>
    </w:pPr>
  </w:p>
  <w:p w:rsidR="001C7BE4" w:rsidRDefault="001C7BE4">
    <w:pPr>
      <w:pStyle w:val="Sidfot"/>
    </w:pPr>
    <w:ins w:id="67" w:author="Mattias Blomberg" w:date="2014-09-16T08:47:00Z">
      <w:r>
        <w:rPr>
          <w:noProof/>
        </w:rPr>
        <mc:AlternateContent>
          <mc:Choice Requires="wps">
            <w:drawing>
              <wp:anchor distT="0" distB="0" distL="114300" distR="114300" simplePos="0" relativeHeight="251671552" behindDoc="0" locked="0" layoutInCell="1" allowOverlap="1" wp14:anchorId="3587403A" wp14:editId="20B7C046">
                <wp:simplePos x="0" y="0"/>
                <wp:positionH relativeFrom="column">
                  <wp:posOffset>-890270</wp:posOffset>
                </wp:positionH>
                <wp:positionV relativeFrom="paragraph">
                  <wp:posOffset>9525</wp:posOffset>
                </wp:positionV>
                <wp:extent cx="7553325" cy="485775"/>
                <wp:effectExtent l="0" t="0" r="9525" b="952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485775"/>
                        </a:xfrm>
                        <a:prstGeom prst="rect">
                          <a:avLst/>
                        </a:prstGeom>
                        <a:solidFill>
                          <a:srgbClr val="FFFFFF"/>
                        </a:solidFill>
                        <a:ln w="9525">
                          <a:noFill/>
                          <a:miter lim="800000"/>
                          <a:headEnd/>
                          <a:tailEnd/>
                        </a:ln>
                      </wps:spPr>
                      <wps:txbx>
                        <w:txbxContent>
                          <w:p w:rsidR="001C7BE4" w:rsidRPr="00544B65" w:rsidRDefault="001C7BE4" w:rsidP="00574862">
                            <w:pPr>
                              <w:tabs>
                                <w:tab w:val="left" w:pos="2835"/>
                              </w:tabs>
                              <w:spacing w:line="240" w:lineRule="exact"/>
                              <w:ind w:left="-567"/>
                              <w:jc w:val="center"/>
                              <w:rPr>
                                <w:ins w:id="68" w:author="Mattias Blomberg" w:date="2014-09-16T08:47:00Z"/>
                                <w:rFonts w:ascii="Arial" w:hAnsi="Arial" w:cs="Arial"/>
                                <w:sz w:val="18"/>
                                <w:szCs w:val="18"/>
                              </w:rPr>
                            </w:pPr>
                            <w:ins w:id="69" w:author="Mattias Blomberg" w:date="2014-09-16T08:47:00Z">
                              <w:r>
                                <w:rPr>
                                  <w:rFonts w:ascii="Arial" w:hAnsi="Arial" w:cs="Arial"/>
                                  <w:sz w:val="18"/>
                                  <w:szCs w:val="18"/>
                                </w:rPr>
                                <w:t>Bo</w:t>
                              </w:r>
                              <w:r w:rsidRPr="00544B65">
                                <w:rPr>
                                  <w:rFonts w:ascii="Arial" w:hAnsi="Arial" w:cs="Arial"/>
                                  <w:sz w:val="18"/>
                                  <w:szCs w:val="18"/>
                                </w:rPr>
                                <w:t xml:space="preserve">x 70483, 107 26 </w:t>
                              </w:r>
                              <w:proofErr w:type="gramStart"/>
                              <w:r w:rsidRPr="00544B65">
                                <w:rPr>
                                  <w:rFonts w:ascii="Arial" w:hAnsi="Arial" w:cs="Arial"/>
                                  <w:sz w:val="18"/>
                                  <w:szCs w:val="18"/>
                                </w:rPr>
                                <w:t>Stockholm   Besöksadress</w:t>
                              </w:r>
                              <w:proofErr w:type="gramEnd"/>
                              <w:r w:rsidRPr="00544B65">
                                <w:rPr>
                                  <w:rFonts w:ascii="Arial" w:hAnsi="Arial" w:cs="Arial"/>
                                  <w:sz w:val="18"/>
                                  <w:szCs w:val="18"/>
                                </w:rPr>
                                <w:t>: Kungsbron 1, G7</w:t>
                              </w:r>
                            </w:ins>
                          </w:p>
                          <w:p w:rsidR="001C7BE4" w:rsidRPr="00544B65" w:rsidRDefault="001C7BE4" w:rsidP="00574862">
                            <w:pPr>
                              <w:tabs>
                                <w:tab w:val="left" w:pos="2835"/>
                              </w:tabs>
                              <w:spacing w:line="240" w:lineRule="exact"/>
                              <w:ind w:left="-567"/>
                              <w:jc w:val="center"/>
                              <w:rPr>
                                <w:ins w:id="70" w:author="Mattias Blomberg" w:date="2014-09-16T08:47:00Z"/>
                                <w:rFonts w:ascii="Arial" w:hAnsi="Arial" w:cs="Arial"/>
                                <w:sz w:val="18"/>
                                <w:szCs w:val="18"/>
                              </w:rPr>
                            </w:pPr>
                            <w:ins w:id="71" w:author="Mattias Blomberg" w:date="2014-09-16T08:47:00Z">
                              <w:r w:rsidRPr="00544B65">
                                <w:rPr>
                                  <w:rFonts w:ascii="Arial" w:hAnsi="Arial" w:cs="Arial"/>
                                  <w:sz w:val="18"/>
                                  <w:szCs w:val="18"/>
                                </w:rPr>
                                <w:t>Tel: 08-505 816 00   Fax: 08-505 816 10   E-post: info@stratresearch.</w:t>
                              </w:r>
                              <w:proofErr w:type="gramStart"/>
                              <w:r w:rsidRPr="00544B65">
                                <w:rPr>
                                  <w:rFonts w:ascii="Arial" w:hAnsi="Arial" w:cs="Arial"/>
                                  <w:sz w:val="18"/>
                                  <w:szCs w:val="18"/>
                                </w:rPr>
                                <w:t>se   www</w:t>
                              </w:r>
                              <w:proofErr w:type="gramEnd"/>
                              <w:r w:rsidRPr="00544B65">
                                <w:rPr>
                                  <w:rFonts w:ascii="Arial" w:hAnsi="Arial" w:cs="Arial"/>
                                  <w:sz w:val="18"/>
                                  <w:szCs w:val="18"/>
                                </w:rPr>
                                <w:t>.stratresearch.se</w:t>
                              </w:r>
                            </w:ins>
                          </w:p>
                          <w:p w:rsidR="001C7BE4" w:rsidRDefault="001C7BE4" w:rsidP="005748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70.1pt;margin-top:.75pt;width:594.75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" stroked="f">
                <v:textbox>
                  <w:txbxContent>
                    <w:p w:rsidR="001C7BE4" w:rsidRPr="00544B65" w:rsidRDefault="001C7BE4" w:rsidP="00574862">
                      <w:pPr>
                        <w:tabs>
                          <w:tab w:val="left" w:pos="2835"/>
                        </w:tabs>
                        <w:spacing w:line="240" w:lineRule="exact"/>
                        <w:ind w:left="-567"/>
                        <w:jc w:val="center"/>
                        <w:rPr>
                          <w:ins w:id="72" w:author="Mattias Blomberg" w:date="2014-09-16T08:47:00Z"/>
                          <w:rFonts w:ascii="Arial" w:hAnsi="Arial" w:cs="Arial"/>
                          <w:sz w:val="18"/>
                          <w:szCs w:val="18"/>
                        </w:rPr>
                      </w:pPr>
                      <w:ins w:id="73" w:author="Mattias Blomberg" w:date="2014-09-16T08:47:00Z">
                        <w:r>
                          <w:rPr>
                            <w:rFonts w:ascii="Arial" w:hAnsi="Arial" w:cs="Arial"/>
                            <w:sz w:val="18"/>
                            <w:szCs w:val="18"/>
                          </w:rPr>
                          <w:t>Bo</w:t>
                        </w:r>
                        <w:r w:rsidRPr="00544B65">
                          <w:rPr>
                            <w:rFonts w:ascii="Arial" w:hAnsi="Arial" w:cs="Arial"/>
                            <w:sz w:val="18"/>
                            <w:szCs w:val="18"/>
                          </w:rPr>
                          <w:t xml:space="preserve">x 70483, 107 26 </w:t>
                        </w:r>
                        <w:proofErr w:type="gramStart"/>
                        <w:r w:rsidRPr="00544B65">
                          <w:rPr>
                            <w:rFonts w:ascii="Arial" w:hAnsi="Arial" w:cs="Arial"/>
                            <w:sz w:val="18"/>
                            <w:szCs w:val="18"/>
                          </w:rPr>
                          <w:t>Stockholm   Besöksadress</w:t>
                        </w:r>
                        <w:proofErr w:type="gramEnd"/>
                        <w:r w:rsidRPr="00544B65">
                          <w:rPr>
                            <w:rFonts w:ascii="Arial" w:hAnsi="Arial" w:cs="Arial"/>
                            <w:sz w:val="18"/>
                            <w:szCs w:val="18"/>
                          </w:rPr>
                          <w:t>: Kungsbron 1, G7</w:t>
                        </w:r>
                      </w:ins>
                    </w:p>
                    <w:p w:rsidR="001C7BE4" w:rsidRPr="00544B65" w:rsidRDefault="001C7BE4" w:rsidP="00574862">
                      <w:pPr>
                        <w:tabs>
                          <w:tab w:val="left" w:pos="2835"/>
                        </w:tabs>
                        <w:spacing w:line="240" w:lineRule="exact"/>
                        <w:ind w:left="-567"/>
                        <w:jc w:val="center"/>
                        <w:rPr>
                          <w:ins w:id="74" w:author="Mattias Blomberg" w:date="2014-09-16T08:47:00Z"/>
                          <w:rFonts w:ascii="Arial" w:hAnsi="Arial" w:cs="Arial"/>
                          <w:sz w:val="18"/>
                          <w:szCs w:val="18"/>
                        </w:rPr>
                      </w:pPr>
                      <w:ins w:id="75" w:author="Mattias Blomberg" w:date="2014-09-16T08:47:00Z">
                        <w:r w:rsidRPr="00544B65">
                          <w:rPr>
                            <w:rFonts w:ascii="Arial" w:hAnsi="Arial" w:cs="Arial"/>
                            <w:sz w:val="18"/>
                            <w:szCs w:val="18"/>
                          </w:rPr>
                          <w:t>Tel: 08-505 816 00   Fax: 08-505 816 10   E-post: info@stratresearch.</w:t>
                        </w:r>
                        <w:proofErr w:type="gramStart"/>
                        <w:r w:rsidRPr="00544B65">
                          <w:rPr>
                            <w:rFonts w:ascii="Arial" w:hAnsi="Arial" w:cs="Arial"/>
                            <w:sz w:val="18"/>
                            <w:szCs w:val="18"/>
                          </w:rPr>
                          <w:t>se   www</w:t>
                        </w:r>
                        <w:proofErr w:type="gramEnd"/>
                        <w:r w:rsidRPr="00544B65">
                          <w:rPr>
                            <w:rFonts w:ascii="Arial" w:hAnsi="Arial" w:cs="Arial"/>
                            <w:sz w:val="18"/>
                            <w:szCs w:val="18"/>
                          </w:rPr>
                          <w:t>.stratresearch.se</w:t>
                        </w:r>
                      </w:ins>
                    </w:p>
                    <w:p w:rsidR="001C7BE4" w:rsidRDefault="001C7BE4" w:rsidP="00574862">
                      <w:pPr>
                        <w:jc w:val="center"/>
                      </w:pPr>
                    </w:p>
                  </w:txbxContent>
                </v:textbox>
              </v:shape>
            </w:pict>
          </mc:Fallback>
        </mc:AlternateConten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BE4" w:rsidRDefault="001C7BE4" w:rsidP="00064416">
      <w:r>
        <w:separator/>
      </w:r>
    </w:p>
  </w:footnote>
  <w:footnote w:type="continuationSeparator" w:id="0">
    <w:p w:rsidR="001C7BE4" w:rsidRDefault="001C7BE4" w:rsidP="00064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49"/>
      <w:gridCol w:w="1269"/>
      <w:gridCol w:w="3847"/>
    </w:tblGrid>
    <w:tr w:rsidR="001C7BE4" w:rsidRPr="008E0D90" w:rsidTr="00E9522C">
      <w:trPr>
        <w:trHeight w:val="151"/>
      </w:trPr>
      <w:tc>
        <w:tcPr>
          <w:tcW w:w="2389" w:type="pct"/>
          <w:tcBorders>
            <w:top w:val="nil"/>
            <w:left w:val="nil"/>
            <w:bottom w:val="single" w:sz="4" w:space="0" w:color="4F81BD" w:themeColor="accent1"/>
            <w:right w:val="nil"/>
          </w:tcBorders>
        </w:tcPr>
        <w:p w:rsidR="001C7BE4" w:rsidRDefault="001C7BE4" w:rsidP="00064416">
          <w:pPr>
            <w:pStyle w:val="Sidhuvud"/>
          </w:pPr>
        </w:p>
      </w:tc>
      <w:tc>
        <w:tcPr>
          <w:tcW w:w="333" w:type="pct"/>
          <w:vMerge w:val="restart"/>
          <w:noWrap/>
          <w:vAlign w:val="center"/>
          <w:hideMark/>
        </w:tcPr>
        <w:p w:rsidR="001C7BE4" w:rsidRDefault="009E027E">
          <w:pPr>
            <w:pStyle w:val="Ingetavstnd"/>
            <w:rPr>
              <w:rFonts w:ascii="Cambria" w:hAnsi="Cambria"/>
              <w:color w:val="4F81BD" w:themeColor="accent1"/>
              <w:szCs w:val="20"/>
            </w:rPr>
          </w:pPr>
          <w:sdt>
            <w:sdtPr>
              <w:rPr>
                <w:rFonts w:ascii="Cambria" w:hAnsi="Cambria"/>
                <w:color w:val="4F81BD" w:themeColor="accent1"/>
              </w:rPr>
              <w:id w:val="95367809"/>
              <w:temporary/>
              <w:showingPlcHdr/>
            </w:sdtPr>
            <w:sdtEndPr/>
            <w:sdtContent>
              <w:r w:rsidR="001C7BE4">
                <w:rPr>
                  <w:rFonts w:ascii="Cambria" w:hAnsi="Cambria"/>
                  <w:color w:val="4F81BD" w:themeColor="accent1"/>
                </w:rPr>
                <w:t>[Skriv text]</w:t>
              </w:r>
            </w:sdtContent>
          </w:sdt>
        </w:p>
      </w:tc>
      <w:tc>
        <w:tcPr>
          <w:tcW w:w="2278" w:type="pct"/>
          <w:tcBorders>
            <w:top w:val="nil"/>
            <w:left w:val="nil"/>
            <w:bottom w:val="single" w:sz="4" w:space="0" w:color="4F81BD" w:themeColor="accent1"/>
            <w:right w:val="nil"/>
          </w:tcBorders>
        </w:tcPr>
        <w:p w:rsidR="001C7BE4" w:rsidRDefault="001C7BE4" w:rsidP="00064416">
          <w:pPr>
            <w:pStyle w:val="Sidhuvud"/>
          </w:pPr>
        </w:p>
      </w:tc>
    </w:tr>
    <w:tr w:rsidR="001C7BE4" w:rsidRPr="008E0D90" w:rsidTr="00E9522C">
      <w:trPr>
        <w:trHeight w:val="150"/>
      </w:trPr>
      <w:tc>
        <w:tcPr>
          <w:tcW w:w="2389" w:type="pct"/>
          <w:tcBorders>
            <w:top w:val="single" w:sz="4" w:space="0" w:color="4F81BD" w:themeColor="accent1"/>
            <w:left w:val="nil"/>
            <w:bottom w:val="nil"/>
            <w:right w:val="nil"/>
          </w:tcBorders>
        </w:tcPr>
        <w:p w:rsidR="001C7BE4" w:rsidRDefault="001C7BE4" w:rsidP="00064416">
          <w:pPr>
            <w:pStyle w:val="Sidhuvud"/>
          </w:pPr>
        </w:p>
      </w:tc>
      <w:tc>
        <w:tcPr>
          <w:tcW w:w="0" w:type="auto"/>
          <w:vMerge/>
          <w:vAlign w:val="center"/>
          <w:hideMark/>
        </w:tcPr>
        <w:p w:rsidR="001C7BE4" w:rsidRDefault="001C7BE4" w:rsidP="00064416"/>
      </w:tc>
      <w:tc>
        <w:tcPr>
          <w:tcW w:w="2278" w:type="pct"/>
          <w:tcBorders>
            <w:top w:val="single" w:sz="4" w:space="0" w:color="4F81BD" w:themeColor="accent1"/>
            <w:left w:val="nil"/>
            <w:bottom w:val="nil"/>
            <w:right w:val="nil"/>
          </w:tcBorders>
        </w:tcPr>
        <w:p w:rsidR="001C7BE4" w:rsidRDefault="001C7BE4" w:rsidP="00064416">
          <w:pPr>
            <w:pStyle w:val="Sidhuvud"/>
          </w:pPr>
        </w:p>
      </w:tc>
    </w:tr>
  </w:tbl>
  <w:p w:rsidR="001C7BE4" w:rsidRDefault="001C7BE4" w:rsidP="0006441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E4" w:rsidRDefault="001C7BE4" w:rsidP="00064416">
    <w:pPr>
      <w:pStyle w:val="Sidhuvud"/>
    </w:pPr>
  </w:p>
  <w:p w:rsidR="001C7BE4" w:rsidRPr="007711C9" w:rsidRDefault="001C7BE4" w:rsidP="002B23FD">
    <w:pPr>
      <w:pStyle w:val="Sidhuvud"/>
      <w:tabs>
        <w:tab w:val="clear" w:pos="4536"/>
        <w:tab w:val="clear" w:pos="9072"/>
        <w:tab w:val="left" w:pos="8186"/>
      </w:tabs>
      <w:rPr>
        <w:rFonts w:ascii="ITCFranklinGothic LT Book" w:hAnsi="ITCFranklinGothic LT Book"/>
        <w:sz w:val="24"/>
        <w:szCs w:val="24"/>
      </w:rPr>
    </w:pPr>
    <w:r>
      <w:tab/>
    </w:r>
    <w:r w:rsidRPr="007711C9">
      <w:rPr>
        <w:rFonts w:ascii="ITCFranklinGothic LT Book" w:hAnsi="ITCFranklinGothic LT Book"/>
        <w:sz w:val="24"/>
        <w:szCs w:val="24"/>
      </w:rPr>
      <w:t xml:space="preserve">Bilaga </w:t>
    </w:r>
    <w:r w:rsidR="009E027E">
      <w:rPr>
        <w:rFonts w:ascii="ITCFranklinGothic LT Book" w:hAnsi="ITCFranklinGothic LT Book"/>
        <w:sz w:val="24"/>
        <w:szCs w:val="24"/>
      </w:rPr>
      <w:t>8</w:t>
    </w:r>
    <w:bookmarkStart w:id="66" w:name="_GoBack"/>
    <w:bookmarkEnd w:id="66"/>
  </w:p>
  <w:p w:rsidR="001C7BE4" w:rsidRDefault="001C7BE4" w:rsidP="002B23FD">
    <w:pPr>
      <w:pStyle w:val="Sidhuvud"/>
      <w:tabs>
        <w:tab w:val="clear" w:pos="4536"/>
        <w:tab w:val="clear" w:pos="9072"/>
        <w:tab w:val="left" w:pos="8186"/>
      </w:tabs>
      <w:rPr>
        <w:sz w:val="24"/>
        <w:szCs w:val="24"/>
      </w:rPr>
    </w:pPr>
  </w:p>
  <w:p w:rsidR="001C7BE4" w:rsidRDefault="001C7BE4" w:rsidP="002B23FD">
    <w:pPr>
      <w:pStyle w:val="Sidhuvud"/>
      <w:tabs>
        <w:tab w:val="clear" w:pos="4536"/>
        <w:tab w:val="clear" w:pos="9072"/>
        <w:tab w:val="left" w:pos="8186"/>
      </w:tabs>
    </w:pPr>
  </w:p>
  <w:p w:rsidR="001C7BE4" w:rsidRPr="00EA5B6F" w:rsidRDefault="001C7BE4" w:rsidP="00EA5B6F">
    <w:pPr>
      <w:pStyle w:val="Sidhuvud"/>
      <w:tabs>
        <w:tab w:val="clear" w:pos="4536"/>
        <w:tab w:val="clear" w:pos="9072"/>
        <w:tab w:val="left" w:pos="7760"/>
      </w:tabs>
      <w:jc w:val="right"/>
      <w:rPr>
        <w:sz w:val="24"/>
        <w:szCs w:val="24"/>
      </w:rPr>
    </w:pPr>
    <w:r>
      <w:t xml:space="preserve">                                                                                                                                                                      </w:t>
    </w:r>
  </w:p>
  <w:p w:rsidR="001C7BE4" w:rsidRDefault="001C7BE4" w:rsidP="00064416">
    <w:pPr>
      <w:pStyle w:val="Sidhuvud"/>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BE4" w:rsidRPr="006F4834" w:rsidRDefault="001C7BE4" w:rsidP="00250EF4">
    <w:pPr>
      <w:pStyle w:val="Sidhuvud"/>
      <w:tabs>
        <w:tab w:val="clear" w:pos="4536"/>
        <w:tab w:val="clear" w:pos="9072"/>
        <w:tab w:val="left" w:pos="8186"/>
      </w:tabs>
      <w:jc w:val="right"/>
      <w:rPr>
        <w:rFonts w:ascii="ITCFranklinGothic LT Book" w:hAnsi="ITCFranklinGothic LT Book"/>
        <w:szCs w:val="24"/>
      </w:rPr>
    </w:pPr>
    <w:r w:rsidRPr="006F4834">
      <w:rPr>
        <w:rFonts w:ascii="ITCFranklinGothic LT Book" w:hAnsi="ITCFranklinGothic LT Book"/>
        <w:szCs w:val="24"/>
      </w:rPr>
      <w:t>Bilaga 8</w:t>
    </w:r>
  </w:p>
  <w:p w:rsidR="001C7BE4" w:rsidRDefault="001C7BE4" w:rsidP="006F4834">
    <w:pPr>
      <w:pStyle w:val="Sidhuvud"/>
      <w:tabs>
        <w:tab w:val="clear" w:pos="4536"/>
        <w:tab w:val="clear" w:pos="9072"/>
        <w:tab w:val="left" w:pos="8186"/>
      </w:tabs>
      <w:jc w:val="right"/>
      <w:rPr>
        <w:rFonts w:ascii="ITCFranklinGothic LT Book" w:hAnsi="ITCFranklinGothic LT Book"/>
      </w:rPr>
    </w:pPr>
    <w:r w:rsidRPr="00453D19">
      <w:rPr>
        <w:rFonts w:ascii="ITCFranklinGothic LT Book" w:hAnsi="ITCFranklinGothic LT Book"/>
      </w:rPr>
      <w:t xml:space="preserve">Anbudsformulär </w:t>
    </w:r>
  </w:p>
  <w:p w:rsidR="001C7BE4" w:rsidRPr="007711C9" w:rsidRDefault="001C7BE4" w:rsidP="006F4834">
    <w:pPr>
      <w:pStyle w:val="Sidhuvud"/>
      <w:tabs>
        <w:tab w:val="clear" w:pos="4536"/>
        <w:tab w:val="clear" w:pos="9072"/>
        <w:tab w:val="left" w:pos="8186"/>
      </w:tabs>
      <w:jc w:val="right"/>
      <w:rPr>
        <w:rFonts w:ascii="ITCFranklinGothic LT Book" w:hAnsi="ITCFranklinGothic LT Book"/>
        <w:szCs w:val="24"/>
      </w:rPr>
    </w:pPr>
    <w:r w:rsidRPr="00453D19">
      <w:rPr>
        <w:rFonts w:ascii="ITCFranklinGothic LT Book" w:hAnsi="ITCFranklinGothic LT Book"/>
      </w:rPr>
      <w:t>Dnr: zA</w:t>
    </w:r>
    <w:r>
      <w:rPr>
        <w:rFonts w:ascii="ITCFranklinGothic LT Book" w:hAnsi="ITCFranklinGothic LT Book"/>
      </w:rPr>
      <w:t>15</w:t>
    </w:r>
    <w:r w:rsidRPr="00453D19">
      <w:rPr>
        <w:rFonts w:ascii="ITCFranklinGothic LT Book" w:hAnsi="ITCFranklinGothic LT Book"/>
      </w:rPr>
      <w:t>.00</w:t>
    </w:r>
    <w:r>
      <w:rPr>
        <w:rFonts w:ascii="ITCFranklinGothic LT Book" w:hAnsi="ITCFranklinGothic LT Book"/>
      </w:rPr>
      <w:t>13</w:t>
    </w:r>
  </w:p>
  <w:p w:rsidR="001C7BE4" w:rsidRPr="007711C9" w:rsidRDefault="001C7BE4" w:rsidP="00250EF4">
    <w:pPr>
      <w:pStyle w:val="Sidhuvud"/>
      <w:tabs>
        <w:tab w:val="clear" w:pos="4536"/>
        <w:tab w:val="clear" w:pos="9072"/>
        <w:tab w:val="left" w:pos="8186"/>
      </w:tabs>
      <w:jc w:val="right"/>
      <w:rPr>
        <w:rFonts w:ascii="ITCFranklinGothic LT Book" w:hAnsi="ITCFranklinGothic LT Book"/>
        <w:sz w:val="24"/>
        <w:szCs w:val="24"/>
      </w:rPr>
    </w:pPr>
  </w:p>
  <w:p w:rsidR="001C7BE4" w:rsidRDefault="001C7BE4" w:rsidP="00250EF4">
    <w:pPr>
      <w:pStyle w:val="Sidhuvud"/>
      <w:jc w:val="right"/>
    </w:pPr>
    <w:r>
      <w:rPr>
        <w:noProof/>
      </w:rPr>
      <w:drawing>
        <wp:anchor distT="0" distB="0" distL="114300" distR="114300" simplePos="0" relativeHeight="251667456" behindDoc="1" locked="1" layoutInCell="1" allowOverlap="1" wp14:anchorId="65A52147" wp14:editId="0AFA9622">
          <wp:simplePos x="0" y="0"/>
          <wp:positionH relativeFrom="column">
            <wp:posOffset>-419100</wp:posOffset>
          </wp:positionH>
          <wp:positionV relativeFrom="paragraph">
            <wp:posOffset>-146685</wp:posOffset>
          </wp:positionV>
          <wp:extent cx="1257935" cy="1083945"/>
          <wp:effectExtent l="0" t="0" r="0" b="1905"/>
          <wp:wrapNone/>
          <wp:docPr id="10" name="Picture 1" descr="SSF_emblemS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_emblemS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93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8F8"/>
    <w:multiLevelType w:val="hybridMultilevel"/>
    <w:tmpl w:val="7736B1F2"/>
    <w:lvl w:ilvl="0" w:tplc="041D0003">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1">
    <w:nsid w:val="05B11712"/>
    <w:multiLevelType w:val="hybridMultilevel"/>
    <w:tmpl w:val="84729B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87C380B"/>
    <w:multiLevelType w:val="hybridMultilevel"/>
    <w:tmpl w:val="9102A5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8CE72C9"/>
    <w:multiLevelType w:val="hybridMultilevel"/>
    <w:tmpl w:val="AAA4E1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4">
    <w:nsid w:val="177A4D7C"/>
    <w:multiLevelType w:val="hybridMultilevel"/>
    <w:tmpl w:val="B2867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5">
    <w:nsid w:val="2406435C"/>
    <w:multiLevelType w:val="multilevel"/>
    <w:tmpl w:val="0A246E1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515564A"/>
    <w:multiLevelType w:val="hybridMultilevel"/>
    <w:tmpl w:val="3F0AC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03E654E"/>
    <w:multiLevelType w:val="multilevel"/>
    <w:tmpl w:val="A96C0D4C"/>
    <w:lvl w:ilvl="0">
      <w:start w:val="1"/>
      <w:numFmt w:val="decimal"/>
      <w:pStyle w:val="Rubrik1"/>
      <w:lvlText w:val="%1"/>
      <w:lvlJc w:val="left"/>
      <w:pPr>
        <w:ind w:left="432" w:hanging="432"/>
      </w:pPr>
      <w:rPr>
        <w:rFonts w:hint="default"/>
      </w:rPr>
    </w:lvl>
    <w:lvl w:ilvl="1">
      <w:start w:val="1"/>
      <w:numFmt w:val="decimal"/>
      <w:lvlText w:val="%1.%2"/>
      <w:lvlJc w:val="left"/>
      <w:pPr>
        <w:ind w:left="576" w:hanging="576"/>
      </w:pPr>
      <w:rPr>
        <w:rFonts w:hint="default"/>
        <w:sz w:val="24"/>
        <w:szCs w:val="22"/>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8">
    <w:nsid w:val="32F92F09"/>
    <w:multiLevelType w:val="hybridMultilevel"/>
    <w:tmpl w:val="498042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7027BED"/>
    <w:multiLevelType w:val="hybridMultilevel"/>
    <w:tmpl w:val="AC40BCBA"/>
    <w:lvl w:ilvl="0" w:tplc="260AB3A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A55057C"/>
    <w:multiLevelType w:val="hybridMultilevel"/>
    <w:tmpl w:val="05F02352"/>
    <w:lvl w:ilvl="0" w:tplc="4C387310">
      <w:start w:val="1"/>
      <w:numFmt w:val="bullet"/>
      <w:lvlText w:val=""/>
      <w:lvlJc w:val="left"/>
      <w:pPr>
        <w:tabs>
          <w:tab w:val="num" w:pos="720"/>
        </w:tabs>
        <w:ind w:left="720" w:hanging="360"/>
      </w:pPr>
      <w:rPr>
        <w:rFonts w:ascii="Wingdings" w:hAnsi="Wingdings" w:hint="default"/>
      </w:rPr>
    </w:lvl>
    <w:lvl w:ilvl="1" w:tplc="CC2676D0" w:tentative="1">
      <w:start w:val="1"/>
      <w:numFmt w:val="bullet"/>
      <w:lvlText w:val=""/>
      <w:lvlJc w:val="left"/>
      <w:pPr>
        <w:tabs>
          <w:tab w:val="num" w:pos="1440"/>
        </w:tabs>
        <w:ind w:left="1440" w:hanging="360"/>
      </w:pPr>
      <w:rPr>
        <w:rFonts w:ascii="Wingdings" w:hAnsi="Wingdings" w:hint="default"/>
      </w:rPr>
    </w:lvl>
    <w:lvl w:ilvl="2" w:tplc="78E46348" w:tentative="1">
      <w:start w:val="1"/>
      <w:numFmt w:val="bullet"/>
      <w:lvlText w:val=""/>
      <w:lvlJc w:val="left"/>
      <w:pPr>
        <w:tabs>
          <w:tab w:val="num" w:pos="2160"/>
        </w:tabs>
        <w:ind w:left="2160" w:hanging="360"/>
      </w:pPr>
      <w:rPr>
        <w:rFonts w:ascii="Wingdings" w:hAnsi="Wingdings" w:hint="default"/>
      </w:rPr>
    </w:lvl>
    <w:lvl w:ilvl="3" w:tplc="3E942606" w:tentative="1">
      <w:start w:val="1"/>
      <w:numFmt w:val="bullet"/>
      <w:lvlText w:val=""/>
      <w:lvlJc w:val="left"/>
      <w:pPr>
        <w:tabs>
          <w:tab w:val="num" w:pos="2880"/>
        </w:tabs>
        <w:ind w:left="2880" w:hanging="360"/>
      </w:pPr>
      <w:rPr>
        <w:rFonts w:ascii="Wingdings" w:hAnsi="Wingdings" w:hint="default"/>
      </w:rPr>
    </w:lvl>
    <w:lvl w:ilvl="4" w:tplc="38C8E182" w:tentative="1">
      <w:start w:val="1"/>
      <w:numFmt w:val="bullet"/>
      <w:lvlText w:val=""/>
      <w:lvlJc w:val="left"/>
      <w:pPr>
        <w:tabs>
          <w:tab w:val="num" w:pos="3600"/>
        </w:tabs>
        <w:ind w:left="3600" w:hanging="360"/>
      </w:pPr>
      <w:rPr>
        <w:rFonts w:ascii="Wingdings" w:hAnsi="Wingdings" w:hint="default"/>
      </w:rPr>
    </w:lvl>
    <w:lvl w:ilvl="5" w:tplc="B3042F3E" w:tentative="1">
      <w:start w:val="1"/>
      <w:numFmt w:val="bullet"/>
      <w:lvlText w:val=""/>
      <w:lvlJc w:val="left"/>
      <w:pPr>
        <w:tabs>
          <w:tab w:val="num" w:pos="4320"/>
        </w:tabs>
        <w:ind w:left="4320" w:hanging="360"/>
      </w:pPr>
      <w:rPr>
        <w:rFonts w:ascii="Wingdings" w:hAnsi="Wingdings" w:hint="default"/>
      </w:rPr>
    </w:lvl>
    <w:lvl w:ilvl="6" w:tplc="BD32B7B2" w:tentative="1">
      <w:start w:val="1"/>
      <w:numFmt w:val="bullet"/>
      <w:lvlText w:val=""/>
      <w:lvlJc w:val="left"/>
      <w:pPr>
        <w:tabs>
          <w:tab w:val="num" w:pos="5040"/>
        </w:tabs>
        <w:ind w:left="5040" w:hanging="360"/>
      </w:pPr>
      <w:rPr>
        <w:rFonts w:ascii="Wingdings" w:hAnsi="Wingdings" w:hint="default"/>
      </w:rPr>
    </w:lvl>
    <w:lvl w:ilvl="7" w:tplc="B87A9D7E" w:tentative="1">
      <w:start w:val="1"/>
      <w:numFmt w:val="bullet"/>
      <w:lvlText w:val=""/>
      <w:lvlJc w:val="left"/>
      <w:pPr>
        <w:tabs>
          <w:tab w:val="num" w:pos="5760"/>
        </w:tabs>
        <w:ind w:left="5760" w:hanging="360"/>
      </w:pPr>
      <w:rPr>
        <w:rFonts w:ascii="Wingdings" w:hAnsi="Wingdings" w:hint="default"/>
      </w:rPr>
    </w:lvl>
    <w:lvl w:ilvl="8" w:tplc="62A61098" w:tentative="1">
      <w:start w:val="1"/>
      <w:numFmt w:val="bullet"/>
      <w:lvlText w:val=""/>
      <w:lvlJc w:val="left"/>
      <w:pPr>
        <w:tabs>
          <w:tab w:val="num" w:pos="6480"/>
        </w:tabs>
        <w:ind w:left="6480" w:hanging="360"/>
      </w:pPr>
      <w:rPr>
        <w:rFonts w:ascii="Wingdings" w:hAnsi="Wingdings" w:hint="default"/>
      </w:rPr>
    </w:lvl>
  </w:abstractNum>
  <w:abstractNum w:abstractNumId="11">
    <w:nsid w:val="3AC55BE0"/>
    <w:multiLevelType w:val="hybridMultilevel"/>
    <w:tmpl w:val="E8A0E8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3F022FE"/>
    <w:multiLevelType w:val="multilevel"/>
    <w:tmpl w:val="305CACC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73B72A0"/>
    <w:multiLevelType w:val="hybridMultilevel"/>
    <w:tmpl w:val="8DF8E170"/>
    <w:lvl w:ilvl="0" w:tplc="041D0017">
      <w:start w:val="1"/>
      <w:numFmt w:val="lowerLetter"/>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Symbol"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Symbol"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Symbol"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59B36FC6"/>
    <w:multiLevelType w:val="hybridMultilevel"/>
    <w:tmpl w:val="CECE46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5EF936AA"/>
    <w:multiLevelType w:val="multilevel"/>
    <w:tmpl w:val="A2CE625A"/>
    <w:lvl w:ilvl="0">
      <w:start w:val="1"/>
      <w:numFmt w:val="decimal"/>
      <w:lvlText w:val="%1"/>
      <w:lvlJc w:val="left"/>
      <w:pPr>
        <w:ind w:left="432" w:hanging="432"/>
      </w:pPr>
    </w:lvl>
    <w:lvl w:ilvl="1">
      <w:start w:val="1"/>
      <w:numFmt w:val="decimal"/>
      <w:lvlText w:val="%1.%2"/>
      <w:lvlJc w:val="left"/>
      <w:pPr>
        <w:ind w:left="576" w:hanging="576"/>
      </w:pPr>
      <w:rPr>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643E5892"/>
    <w:multiLevelType w:val="multilevel"/>
    <w:tmpl w:val="0A0CD95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668E2330"/>
    <w:multiLevelType w:val="hybridMultilevel"/>
    <w:tmpl w:val="45FAEB32"/>
    <w:lvl w:ilvl="0" w:tplc="041D0001">
      <w:start w:val="1"/>
      <w:numFmt w:val="bullet"/>
      <w:lvlText w:val=""/>
      <w:lvlJc w:val="left"/>
      <w:pPr>
        <w:ind w:left="580" w:hanging="360"/>
      </w:pPr>
      <w:rPr>
        <w:rFonts w:ascii="Symbol" w:hAnsi="Symbol" w:hint="default"/>
      </w:rPr>
    </w:lvl>
    <w:lvl w:ilvl="1" w:tplc="041D0003" w:tentative="1">
      <w:start w:val="1"/>
      <w:numFmt w:val="bullet"/>
      <w:lvlText w:val="o"/>
      <w:lvlJc w:val="left"/>
      <w:pPr>
        <w:ind w:left="1300" w:hanging="360"/>
      </w:pPr>
      <w:rPr>
        <w:rFonts w:ascii="Courier New" w:hAnsi="Courier New" w:hint="default"/>
      </w:rPr>
    </w:lvl>
    <w:lvl w:ilvl="2" w:tplc="041D0005" w:tentative="1">
      <w:start w:val="1"/>
      <w:numFmt w:val="bullet"/>
      <w:lvlText w:val=""/>
      <w:lvlJc w:val="left"/>
      <w:pPr>
        <w:ind w:left="2020" w:hanging="360"/>
      </w:pPr>
      <w:rPr>
        <w:rFonts w:ascii="Wingdings" w:hAnsi="Wingdings" w:hint="default"/>
      </w:rPr>
    </w:lvl>
    <w:lvl w:ilvl="3" w:tplc="041D0001" w:tentative="1">
      <w:start w:val="1"/>
      <w:numFmt w:val="bullet"/>
      <w:lvlText w:val=""/>
      <w:lvlJc w:val="left"/>
      <w:pPr>
        <w:ind w:left="2740" w:hanging="360"/>
      </w:pPr>
      <w:rPr>
        <w:rFonts w:ascii="Symbol" w:hAnsi="Symbol" w:hint="default"/>
      </w:rPr>
    </w:lvl>
    <w:lvl w:ilvl="4" w:tplc="041D0003" w:tentative="1">
      <w:start w:val="1"/>
      <w:numFmt w:val="bullet"/>
      <w:lvlText w:val="o"/>
      <w:lvlJc w:val="left"/>
      <w:pPr>
        <w:ind w:left="3460" w:hanging="360"/>
      </w:pPr>
      <w:rPr>
        <w:rFonts w:ascii="Courier New" w:hAnsi="Courier New" w:hint="default"/>
      </w:rPr>
    </w:lvl>
    <w:lvl w:ilvl="5" w:tplc="041D0005" w:tentative="1">
      <w:start w:val="1"/>
      <w:numFmt w:val="bullet"/>
      <w:lvlText w:val=""/>
      <w:lvlJc w:val="left"/>
      <w:pPr>
        <w:ind w:left="4180" w:hanging="360"/>
      </w:pPr>
      <w:rPr>
        <w:rFonts w:ascii="Wingdings" w:hAnsi="Wingdings" w:hint="default"/>
      </w:rPr>
    </w:lvl>
    <w:lvl w:ilvl="6" w:tplc="041D0001" w:tentative="1">
      <w:start w:val="1"/>
      <w:numFmt w:val="bullet"/>
      <w:lvlText w:val=""/>
      <w:lvlJc w:val="left"/>
      <w:pPr>
        <w:ind w:left="4900" w:hanging="360"/>
      </w:pPr>
      <w:rPr>
        <w:rFonts w:ascii="Symbol" w:hAnsi="Symbol" w:hint="default"/>
      </w:rPr>
    </w:lvl>
    <w:lvl w:ilvl="7" w:tplc="041D0003" w:tentative="1">
      <w:start w:val="1"/>
      <w:numFmt w:val="bullet"/>
      <w:lvlText w:val="o"/>
      <w:lvlJc w:val="left"/>
      <w:pPr>
        <w:ind w:left="5620" w:hanging="360"/>
      </w:pPr>
      <w:rPr>
        <w:rFonts w:ascii="Courier New" w:hAnsi="Courier New" w:hint="default"/>
      </w:rPr>
    </w:lvl>
    <w:lvl w:ilvl="8" w:tplc="041D0005" w:tentative="1">
      <w:start w:val="1"/>
      <w:numFmt w:val="bullet"/>
      <w:lvlText w:val=""/>
      <w:lvlJc w:val="left"/>
      <w:pPr>
        <w:ind w:left="6340" w:hanging="360"/>
      </w:pPr>
      <w:rPr>
        <w:rFonts w:ascii="Wingdings" w:hAnsi="Wingdings" w:hint="default"/>
      </w:rPr>
    </w:lvl>
  </w:abstractNum>
  <w:abstractNum w:abstractNumId="18">
    <w:nsid w:val="772F18FF"/>
    <w:multiLevelType w:val="hybridMultilevel"/>
    <w:tmpl w:val="48EE251C"/>
    <w:lvl w:ilvl="0" w:tplc="041D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6"/>
  </w:num>
  <w:num w:numId="4">
    <w:abstractNumId w:val="9"/>
  </w:num>
  <w:num w:numId="5">
    <w:abstractNumId w:val="4"/>
  </w:num>
  <w:num w:numId="6">
    <w:abstractNumId w:val="0"/>
  </w:num>
  <w:num w:numId="7">
    <w:abstractNumId w:val="3"/>
  </w:num>
  <w:num w:numId="8">
    <w:abstractNumId w:val="14"/>
  </w:num>
  <w:num w:numId="9">
    <w:abstractNumId w:val="2"/>
  </w:num>
  <w:num w:numId="10">
    <w:abstractNumId w:val="1"/>
  </w:num>
  <w:num w:numId="11">
    <w:abstractNumId w:val="13"/>
  </w:num>
  <w:num w:numId="12">
    <w:abstractNumId w:val="7"/>
  </w:num>
  <w:num w:numId="13">
    <w:abstractNumId w:val="6"/>
  </w:num>
  <w:num w:numId="14">
    <w:abstractNumId w:val="17"/>
  </w:num>
  <w:num w:numId="15">
    <w:abstractNumId w:val="7"/>
    <w:lvlOverride w:ilvl="0">
      <w:startOverride w:val="1"/>
    </w:lvlOverride>
    <w:lvlOverride w:ilvl="1">
      <w:startOverride w:val="3"/>
    </w:lvlOverride>
  </w:num>
  <w:num w:numId="16">
    <w:abstractNumId w:val="7"/>
  </w:num>
  <w:num w:numId="17">
    <w:abstractNumId w:val="7"/>
  </w:num>
  <w:num w:numId="18">
    <w:abstractNumId w:val="7"/>
  </w:num>
  <w:num w:numId="19">
    <w:abstractNumId w:val="7"/>
  </w:num>
  <w:num w:numId="20">
    <w:abstractNumId w:val="7"/>
  </w:num>
  <w:num w:numId="21">
    <w:abstractNumId w:val="15"/>
  </w:num>
  <w:num w:numId="22">
    <w:abstractNumId w:val="7"/>
    <w:lvlOverride w:ilvl="0">
      <w:startOverride w:val="2"/>
    </w:lvlOverride>
    <w:lvlOverride w:ilvl="1">
      <w:startOverride w:val="5"/>
    </w:lvlOverride>
  </w:num>
  <w:num w:numId="23">
    <w:abstractNumId w:val="7"/>
    <w:lvlOverride w:ilvl="0">
      <w:startOverride w:val="2"/>
    </w:lvlOverride>
    <w:lvlOverride w:ilvl="1">
      <w:startOverride w:val="5"/>
    </w:lvlOverride>
  </w:num>
  <w:num w:numId="24">
    <w:abstractNumId w:val="7"/>
    <w:lvlOverride w:ilvl="0">
      <w:startOverride w:val="2"/>
    </w:lvlOverride>
    <w:lvlOverride w:ilvl="1">
      <w:startOverride w:val="5"/>
    </w:lvlOverride>
  </w:num>
  <w:num w:numId="25">
    <w:abstractNumId w:val="7"/>
    <w:lvlOverride w:ilvl="0">
      <w:startOverride w:val="2"/>
    </w:lvlOverride>
    <w:lvlOverride w:ilvl="1">
      <w:startOverride w:val="5"/>
    </w:lvlOverride>
  </w:num>
  <w:num w:numId="26">
    <w:abstractNumId w:val="7"/>
    <w:lvlOverride w:ilvl="0">
      <w:startOverride w:val="2"/>
    </w:lvlOverride>
    <w:lvlOverride w:ilvl="1">
      <w:startOverride w:val="5"/>
    </w:lvlOverride>
  </w:num>
  <w:num w:numId="27">
    <w:abstractNumId w:val="7"/>
  </w:num>
  <w:num w:numId="28">
    <w:abstractNumId w:val="7"/>
    <w:lvlOverride w:ilvl="0">
      <w:startOverride w:val="3"/>
    </w:lvlOverride>
  </w:num>
  <w:num w:numId="29">
    <w:abstractNumId w:val="7"/>
  </w:num>
  <w:num w:numId="30">
    <w:abstractNumId w:val="10"/>
  </w:num>
  <w:num w:numId="31">
    <w:abstractNumId w:val="7"/>
  </w:num>
  <w:num w:numId="32">
    <w:abstractNumId w:val="7"/>
  </w:num>
  <w:num w:numId="33">
    <w:abstractNumId w:val="7"/>
  </w:num>
  <w:num w:numId="34">
    <w:abstractNumId w:val="8"/>
  </w:num>
  <w:num w:numId="35">
    <w:abstractNumId w:val="11"/>
  </w:num>
  <w:num w:numId="36">
    <w:abstractNumId w:val="7"/>
  </w:num>
  <w:num w:numId="37">
    <w:abstractNumId w:val="18"/>
  </w:num>
  <w:num w:numId="38">
    <w:abstractNumId w:val="7"/>
    <w:lvlOverride w:ilvl="0">
      <w:startOverride w:val="1"/>
    </w:lvlOverride>
    <w:lvlOverride w:ilvl="1">
      <w:startOverride w:val="7"/>
    </w:lvlOverride>
  </w:num>
  <w:num w:numId="39">
    <w:abstractNumId w:val="7"/>
    <w:lvlOverride w:ilvl="0">
      <w:startOverride w:val="1"/>
    </w:lvlOverride>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characterSpacingControl w:val="doNotCompress"/>
  <w:hdrShapeDefaults>
    <o:shapedefaults v:ext="edit" spidmax="51201">
      <o:colormenu v:ext="edit" fillcolor="none [1951]"/>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2C"/>
    <w:rsid w:val="00004D6D"/>
    <w:rsid w:val="0001501B"/>
    <w:rsid w:val="0001679D"/>
    <w:rsid w:val="000221F1"/>
    <w:rsid w:val="00034B8B"/>
    <w:rsid w:val="0003586D"/>
    <w:rsid w:val="00041AE0"/>
    <w:rsid w:val="00057C14"/>
    <w:rsid w:val="00064416"/>
    <w:rsid w:val="00067A3A"/>
    <w:rsid w:val="00072A4B"/>
    <w:rsid w:val="00074BB0"/>
    <w:rsid w:val="00075B29"/>
    <w:rsid w:val="00077038"/>
    <w:rsid w:val="00080A85"/>
    <w:rsid w:val="00090B10"/>
    <w:rsid w:val="0009371E"/>
    <w:rsid w:val="000944BA"/>
    <w:rsid w:val="000A11CC"/>
    <w:rsid w:val="000A188F"/>
    <w:rsid w:val="000B3CD8"/>
    <w:rsid w:val="000B63F1"/>
    <w:rsid w:val="000F11BD"/>
    <w:rsid w:val="000F31B9"/>
    <w:rsid w:val="000F4032"/>
    <w:rsid w:val="000F65A8"/>
    <w:rsid w:val="00100C13"/>
    <w:rsid w:val="001045CD"/>
    <w:rsid w:val="00104E57"/>
    <w:rsid w:val="00113C40"/>
    <w:rsid w:val="001210BF"/>
    <w:rsid w:val="0013118E"/>
    <w:rsid w:val="00134021"/>
    <w:rsid w:val="0014564C"/>
    <w:rsid w:val="00147154"/>
    <w:rsid w:val="0016366B"/>
    <w:rsid w:val="00182A66"/>
    <w:rsid w:val="00184780"/>
    <w:rsid w:val="001970D0"/>
    <w:rsid w:val="001A77FB"/>
    <w:rsid w:val="001B1665"/>
    <w:rsid w:val="001B2E67"/>
    <w:rsid w:val="001B5785"/>
    <w:rsid w:val="001B7FBD"/>
    <w:rsid w:val="001C7BE4"/>
    <w:rsid w:val="001D39F1"/>
    <w:rsid w:val="001D3A71"/>
    <w:rsid w:val="002007A5"/>
    <w:rsid w:val="00213175"/>
    <w:rsid w:val="0021495D"/>
    <w:rsid w:val="00224F7F"/>
    <w:rsid w:val="00245A50"/>
    <w:rsid w:val="002502E6"/>
    <w:rsid w:val="00250EF4"/>
    <w:rsid w:val="00252516"/>
    <w:rsid w:val="0025650A"/>
    <w:rsid w:val="0025798B"/>
    <w:rsid w:val="00271A30"/>
    <w:rsid w:val="0028497E"/>
    <w:rsid w:val="00292B56"/>
    <w:rsid w:val="00293D4B"/>
    <w:rsid w:val="0029699A"/>
    <w:rsid w:val="002A5C89"/>
    <w:rsid w:val="002B0737"/>
    <w:rsid w:val="002B23FD"/>
    <w:rsid w:val="002B3FFF"/>
    <w:rsid w:val="002B733B"/>
    <w:rsid w:val="002C0544"/>
    <w:rsid w:val="002C3B0D"/>
    <w:rsid w:val="002C6EEA"/>
    <w:rsid w:val="002D2658"/>
    <w:rsid w:val="003043D8"/>
    <w:rsid w:val="00304DE6"/>
    <w:rsid w:val="0031020E"/>
    <w:rsid w:val="00312A3F"/>
    <w:rsid w:val="00312CF1"/>
    <w:rsid w:val="00321922"/>
    <w:rsid w:val="00322A7C"/>
    <w:rsid w:val="0033200C"/>
    <w:rsid w:val="00334739"/>
    <w:rsid w:val="00337F9B"/>
    <w:rsid w:val="00340EA5"/>
    <w:rsid w:val="00366724"/>
    <w:rsid w:val="00373C40"/>
    <w:rsid w:val="00385584"/>
    <w:rsid w:val="0038578A"/>
    <w:rsid w:val="003901D1"/>
    <w:rsid w:val="00395E1A"/>
    <w:rsid w:val="003960EB"/>
    <w:rsid w:val="003B0067"/>
    <w:rsid w:val="003B2B3D"/>
    <w:rsid w:val="003B2C5D"/>
    <w:rsid w:val="003B471A"/>
    <w:rsid w:val="003C1325"/>
    <w:rsid w:val="003C244F"/>
    <w:rsid w:val="003C30EC"/>
    <w:rsid w:val="003D2317"/>
    <w:rsid w:val="003D60F8"/>
    <w:rsid w:val="003F6FEE"/>
    <w:rsid w:val="004006C6"/>
    <w:rsid w:val="00406936"/>
    <w:rsid w:val="004171E7"/>
    <w:rsid w:val="00417AE8"/>
    <w:rsid w:val="00417D4E"/>
    <w:rsid w:val="00422F62"/>
    <w:rsid w:val="004243B6"/>
    <w:rsid w:val="00432EDB"/>
    <w:rsid w:val="00440D7C"/>
    <w:rsid w:val="00443B6F"/>
    <w:rsid w:val="00444E5F"/>
    <w:rsid w:val="004512F7"/>
    <w:rsid w:val="0045696F"/>
    <w:rsid w:val="00460F69"/>
    <w:rsid w:val="00463374"/>
    <w:rsid w:val="004759BD"/>
    <w:rsid w:val="00477CD8"/>
    <w:rsid w:val="00480119"/>
    <w:rsid w:val="00480593"/>
    <w:rsid w:val="00481D85"/>
    <w:rsid w:val="00482E1E"/>
    <w:rsid w:val="00490D46"/>
    <w:rsid w:val="004A4BB3"/>
    <w:rsid w:val="004A7726"/>
    <w:rsid w:val="004C6DCB"/>
    <w:rsid w:val="004D389B"/>
    <w:rsid w:val="004E00A9"/>
    <w:rsid w:val="004E0591"/>
    <w:rsid w:val="004E3C76"/>
    <w:rsid w:val="004F020D"/>
    <w:rsid w:val="004F41F8"/>
    <w:rsid w:val="00516432"/>
    <w:rsid w:val="005211C7"/>
    <w:rsid w:val="00524EC9"/>
    <w:rsid w:val="0053018B"/>
    <w:rsid w:val="0054385A"/>
    <w:rsid w:val="00550E47"/>
    <w:rsid w:val="0055212E"/>
    <w:rsid w:val="00570EFE"/>
    <w:rsid w:val="00574862"/>
    <w:rsid w:val="00582451"/>
    <w:rsid w:val="0058363E"/>
    <w:rsid w:val="00587932"/>
    <w:rsid w:val="00594DFB"/>
    <w:rsid w:val="005A4228"/>
    <w:rsid w:val="005A6EDA"/>
    <w:rsid w:val="005B52A5"/>
    <w:rsid w:val="005C4703"/>
    <w:rsid w:val="005D4607"/>
    <w:rsid w:val="005D4CE3"/>
    <w:rsid w:val="005E2A5C"/>
    <w:rsid w:val="005F7C1E"/>
    <w:rsid w:val="0060152F"/>
    <w:rsid w:val="00611D6D"/>
    <w:rsid w:val="00612822"/>
    <w:rsid w:val="0061441F"/>
    <w:rsid w:val="0062047A"/>
    <w:rsid w:val="006216EC"/>
    <w:rsid w:val="0062192F"/>
    <w:rsid w:val="0063210F"/>
    <w:rsid w:val="00632EB6"/>
    <w:rsid w:val="00634EF6"/>
    <w:rsid w:val="006444E1"/>
    <w:rsid w:val="00660E54"/>
    <w:rsid w:val="00662BE5"/>
    <w:rsid w:val="006643FB"/>
    <w:rsid w:val="00681805"/>
    <w:rsid w:val="00685E72"/>
    <w:rsid w:val="00691607"/>
    <w:rsid w:val="006A40D6"/>
    <w:rsid w:val="006B00E6"/>
    <w:rsid w:val="006B1CED"/>
    <w:rsid w:val="006B2926"/>
    <w:rsid w:val="006C0A39"/>
    <w:rsid w:val="006C2D8F"/>
    <w:rsid w:val="006C5745"/>
    <w:rsid w:val="006C7869"/>
    <w:rsid w:val="006D5AE3"/>
    <w:rsid w:val="006D6131"/>
    <w:rsid w:val="006E0457"/>
    <w:rsid w:val="006E163A"/>
    <w:rsid w:val="006E3323"/>
    <w:rsid w:val="006F474D"/>
    <w:rsid w:val="006F4834"/>
    <w:rsid w:val="0070097A"/>
    <w:rsid w:val="007023FF"/>
    <w:rsid w:val="00704255"/>
    <w:rsid w:val="00712999"/>
    <w:rsid w:val="00715C5F"/>
    <w:rsid w:val="0071786A"/>
    <w:rsid w:val="00722963"/>
    <w:rsid w:val="00726360"/>
    <w:rsid w:val="007352A1"/>
    <w:rsid w:val="007403B7"/>
    <w:rsid w:val="00740866"/>
    <w:rsid w:val="00741323"/>
    <w:rsid w:val="00760E23"/>
    <w:rsid w:val="007646DD"/>
    <w:rsid w:val="007704BA"/>
    <w:rsid w:val="007711C9"/>
    <w:rsid w:val="00781B63"/>
    <w:rsid w:val="00783114"/>
    <w:rsid w:val="00795F2A"/>
    <w:rsid w:val="00796788"/>
    <w:rsid w:val="007A75AA"/>
    <w:rsid w:val="007C3810"/>
    <w:rsid w:val="007D0C8A"/>
    <w:rsid w:val="007D21F9"/>
    <w:rsid w:val="007D3163"/>
    <w:rsid w:val="007D396D"/>
    <w:rsid w:val="007D7310"/>
    <w:rsid w:val="007E07D6"/>
    <w:rsid w:val="00801B3D"/>
    <w:rsid w:val="008028C3"/>
    <w:rsid w:val="00812B86"/>
    <w:rsid w:val="00813E17"/>
    <w:rsid w:val="00821F7C"/>
    <w:rsid w:val="00834172"/>
    <w:rsid w:val="00836C5F"/>
    <w:rsid w:val="00837174"/>
    <w:rsid w:val="00844A7E"/>
    <w:rsid w:val="0086111E"/>
    <w:rsid w:val="00863440"/>
    <w:rsid w:val="0088235C"/>
    <w:rsid w:val="0088381A"/>
    <w:rsid w:val="0088403A"/>
    <w:rsid w:val="00885CF0"/>
    <w:rsid w:val="00892442"/>
    <w:rsid w:val="008A4B50"/>
    <w:rsid w:val="008A5051"/>
    <w:rsid w:val="008C2ABA"/>
    <w:rsid w:val="008D7D9E"/>
    <w:rsid w:val="008F17D6"/>
    <w:rsid w:val="00903CA4"/>
    <w:rsid w:val="00916B7E"/>
    <w:rsid w:val="009229ED"/>
    <w:rsid w:val="009251A2"/>
    <w:rsid w:val="009310E0"/>
    <w:rsid w:val="0093357C"/>
    <w:rsid w:val="0093449B"/>
    <w:rsid w:val="00951EEF"/>
    <w:rsid w:val="0095341E"/>
    <w:rsid w:val="00956C5B"/>
    <w:rsid w:val="009645D2"/>
    <w:rsid w:val="009666A1"/>
    <w:rsid w:val="00967172"/>
    <w:rsid w:val="00970C1B"/>
    <w:rsid w:val="009725A5"/>
    <w:rsid w:val="009972AD"/>
    <w:rsid w:val="009A139D"/>
    <w:rsid w:val="009A1F07"/>
    <w:rsid w:val="009D1917"/>
    <w:rsid w:val="009D7755"/>
    <w:rsid w:val="009E027E"/>
    <w:rsid w:val="009E2581"/>
    <w:rsid w:val="009F00C4"/>
    <w:rsid w:val="009F5AE7"/>
    <w:rsid w:val="009F79AC"/>
    <w:rsid w:val="00A05ACE"/>
    <w:rsid w:val="00A30611"/>
    <w:rsid w:val="00A31624"/>
    <w:rsid w:val="00A35136"/>
    <w:rsid w:val="00A41D7E"/>
    <w:rsid w:val="00A46F11"/>
    <w:rsid w:val="00A47382"/>
    <w:rsid w:val="00A526D7"/>
    <w:rsid w:val="00A60E20"/>
    <w:rsid w:val="00A62610"/>
    <w:rsid w:val="00A67903"/>
    <w:rsid w:val="00A70692"/>
    <w:rsid w:val="00A75410"/>
    <w:rsid w:val="00AC053A"/>
    <w:rsid w:val="00AC523B"/>
    <w:rsid w:val="00AC5884"/>
    <w:rsid w:val="00AC60FB"/>
    <w:rsid w:val="00AC62D6"/>
    <w:rsid w:val="00AD3950"/>
    <w:rsid w:val="00AE6E88"/>
    <w:rsid w:val="00AF4F31"/>
    <w:rsid w:val="00B07CB5"/>
    <w:rsid w:val="00B173EB"/>
    <w:rsid w:val="00B17443"/>
    <w:rsid w:val="00B17B62"/>
    <w:rsid w:val="00B26201"/>
    <w:rsid w:val="00B30749"/>
    <w:rsid w:val="00B41BC0"/>
    <w:rsid w:val="00B4350A"/>
    <w:rsid w:val="00B454C8"/>
    <w:rsid w:val="00B631DD"/>
    <w:rsid w:val="00B67AF6"/>
    <w:rsid w:val="00B844AC"/>
    <w:rsid w:val="00B8674B"/>
    <w:rsid w:val="00B9080D"/>
    <w:rsid w:val="00B964F5"/>
    <w:rsid w:val="00BA1660"/>
    <w:rsid w:val="00BA3877"/>
    <w:rsid w:val="00BA3B27"/>
    <w:rsid w:val="00BA5E93"/>
    <w:rsid w:val="00BB4B35"/>
    <w:rsid w:val="00BC1246"/>
    <w:rsid w:val="00BC4B76"/>
    <w:rsid w:val="00BD1365"/>
    <w:rsid w:val="00BD3C26"/>
    <w:rsid w:val="00BF2FB8"/>
    <w:rsid w:val="00BF5989"/>
    <w:rsid w:val="00C04E7D"/>
    <w:rsid w:val="00C0565E"/>
    <w:rsid w:val="00C15D4B"/>
    <w:rsid w:val="00C3580D"/>
    <w:rsid w:val="00C361D2"/>
    <w:rsid w:val="00C43BF6"/>
    <w:rsid w:val="00C44513"/>
    <w:rsid w:val="00C44DDB"/>
    <w:rsid w:val="00C45DFE"/>
    <w:rsid w:val="00C476F3"/>
    <w:rsid w:val="00C55149"/>
    <w:rsid w:val="00C55682"/>
    <w:rsid w:val="00C67A8D"/>
    <w:rsid w:val="00C86B45"/>
    <w:rsid w:val="00C879BA"/>
    <w:rsid w:val="00C9040D"/>
    <w:rsid w:val="00C90BBF"/>
    <w:rsid w:val="00C9432D"/>
    <w:rsid w:val="00CB0077"/>
    <w:rsid w:val="00CB2E4B"/>
    <w:rsid w:val="00CB78B7"/>
    <w:rsid w:val="00CD2715"/>
    <w:rsid w:val="00CD40F0"/>
    <w:rsid w:val="00CE5319"/>
    <w:rsid w:val="00CF5458"/>
    <w:rsid w:val="00D1108C"/>
    <w:rsid w:val="00D139DE"/>
    <w:rsid w:val="00D41FF5"/>
    <w:rsid w:val="00D45423"/>
    <w:rsid w:val="00D46695"/>
    <w:rsid w:val="00D5374B"/>
    <w:rsid w:val="00D6219B"/>
    <w:rsid w:val="00D646B0"/>
    <w:rsid w:val="00D64C34"/>
    <w:rsid w:val="00D6535D"/>
    <w:rsid w:val="00D672E3"/>
    <w:rsid w:val="00D70F73"/>
    <w:rsid w:val="00D84378"/>
    <w:rsid w:val="00D868B7"/>
    <w:rsid w:val="00D93176"/>
    <w:rsid w:val="00D9633E"/>
    <w:rsid w:val="00D96F14"/>
    <w:rsid w:val="00DA48FF"/>
    <w:rsid w:val="00DC494B"/>
    <w:rsid w:val="00DC51EC"/>
    <w:rsid w:val="00DD3878"/>
    <w:rsid w:val="00DE7B7D"/>
    <w:rsid w:val="00DF7115"/>
    <w:rsid w:val="00E02937"/>
    <w:rsid w:val="00E03F02"/>
    <w:rsid w:val="00E07140"/>
    <w:rsid w:val="00E13954"/>
    <w:rsid w:val="00E21C37"/>
    <w:rsid w:val="00E247D2"/>
    <w:rsid w:val="00E7305B"/>
    <w:rsid w:val="00E7332E"/>
    <w:rsid w:val="00E75D1E"/>
    <w:rsid w:val="00E8247A"/>
    <w:rsid w:val="00E853BE"/>
    <w:rsid w:val="00E91A3C"/>
    <w:rsid w:val="00E9522C"/>
    <w:rsid w:val="00EA03F9"/>
    <w:rsid w:val="00EA5B6F"/>
    <w:rsid w:val="00EA684B"/>
    <w:rsid w:val="00EB00DE"/>
    <w:rsid w:val="00EB449E"/>
    <w:rsid w:val="00EC30DC"/>
    <w:rsid w:val="00EC430C"/>
    <w:rsid w:val="00EC56FF"/>
    <w:rsid w:val="00ED293F"/>
    <w:rsid w:val="00ED50E1"/>
    <w:rsid w:val="00ED7B8B"/>
    <w:rsid w:val="00EF317A"/>
    <w:rsid w:val="00F0502A"/>
    <w:rsid w:val="00F15460"/>
    <w:rsid w:val="00F21A9A"/>
    <w:rsid w:val="00F221CF"/>
    <w:rsid w:val="00F235EC"/>
    <w:rsid w:val="00F25BE8"/>
    <w:rsid w:val="00F33396"/>
    <w:rsid w:val="00F36F03"/>
    <w:rsid w:val="00F42F80"/>
    <w:rsid w:val="00F46C34"/>
    <w:rsid w:val="00F56115"/>
    <w:rsid w:val="00F6720C"/>
    <w:rsid w:val="00F71441"/>
    <w:rsid w:val="00F73C3C"/>
    <w:rsid w:val="00F75C1A"/>
    <w:rsid w:val="00F87337"/>
    <w:rsid w:val="00F9564A"/>
    <w:rsid w:val="00FA0F8A"/>
    <w:rsid w:val="00FA13AC"/>
    <w:rsid w:val="00FB69D2"/>
    <w:rsid w:val="00FC059B"/>
    <w:rsid w:val="00FC4E96"/>
    <w:rsid w:val="00FC66A1"/>
    <w:rsid w:val="00FC75F9"/>
    <w:rsid w:val="00FE1445"/>
    <w:rsid w:val="00FE500B"/>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colormenu v:ext="edit" fillcolor="none [195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16"/>
    <w:rPr>
      <w:rFonts w:ascii="Garamond" w:hAnsi="Garamond"/>
      <w:sz w:val="22"/>
      <w:szCs w:val="22"/>
      <w:lang w:val="sv-SE"/>
    </w:rPr>
  </w:style>
  <w:style w:type="paragraph" w:styleId="Rubrik1">
    <w:name w:val="heading 1"/>
    <w:basedOn w:val="Normal"/>
    <w:next w:val="Normal"/>
    <w:link w:val="Rubrik1Char"/>
    <w:uiPriority w:val="9"/>
    <w:qFormat/>
    <w:rsid w:val="009645D2"/>
    <w:pPr>
      <w:keepNext/>
      <w:keepLines/>
      <w:numPr>
        <w:numId w:val="18"/>
      </w:numPr>
      <w:spacing w:before="480"/>
      <w:outlineLvl w:val="0"/>
    </w:pPr>
    <w:rPr>
      <w:rFonts w:eastAsiaTheme="majorEastAsia" w:cstheme="majorBidi"/>
      <w:b/>
      <w:bCs/>
      <w:sz w:val="28"/>
      <w:szCs w:val="32"/>
    </w:rPr>
  </w:style>
  <w:style w:type="paragraph" w:styleId="Rubrik2">
    <w:name w:val="heading 2"/>
    <w:basedOn w:val="Normal"/>
    <w:next w:val="Normal"/>
    <w:link w:val="Rubrik2Char"/>
    <w:unhideWhenUsed/>
    <w:qFormat/>
    <w:rsid w:val="009645D2"/>
    <w:pPr>
      <w:keepNext/>
      <w:keepLines/>
      <w:spacing w:before="200"/>
      <w:outlineLvl w:val="1"/>
    </w:pPr>
    <w:rPr>
      <w:rFonts w:eastAsiaTheme="majorEastAsia" w:cstheme="majorBidi"/>
      <w:b/>
      <w:bCs/>
      <w:szCs w:val="26"/>
    </w:rPr>
  </w:style>
  <w:style w:type="paragraph" w:styleId="Rubrik3">
    <w:name w:val="heading 3"/>
    <w:basedOn w:val="Normal"/>
    <w:next w:val="Normal"/>
    <w:link w:val="Rubrik3Char"/>
    <w:uiPriority w:val="9"/>
    <w:unhideWhenUsed/>
    <w:qFormat/>
    <w:rsid w:val="00B454C8"/>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B454C8"/>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B454C8"/>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B454C8"/>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B454C8"/>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B454C8"/>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B454C8"/>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9522C"/>
    <w:pPr>
      <w:tabs>
        <w:tab w:val="center" w:pos="4536"/>
        <w:tab w:val="right" w:pos="9072"/>
      </w:tabs>
    </w:pPr>
  </w:style>
  <w:style w:type="character" w:customStyle="1" w:styleId="SidhuvudChar">
    <w:name w:val="Sidhuvud Char"/>
    <w:basedOn w:val="Standardstycketeckensnitt"/>
    <w:link w:val="Sidhuvud"/>
    <w:uiPriority w:val="99"/>
    <w:rsid w:val="00E9522C"/>
    <w:rPr>
      <w:lang w:val="sv-SE"/>
    </w:rPr>
  </w:style>
  <w:style w:type="paragraph" w:styleId="Sidfot">
    <w:name w:val="footer"/>
    <w:basedOn w:val="Normal"/>
    <w:link w:val="SidfotChar"/>
    <w:uiPriority w:val="99"/>
    <w:unhideWhenUsed/>
    <w:rsid w:val="00E9522C"/>
    <w:pPr>
      <w:tabs>
        <w:tab w:val="center" w:pos="4536"/>
        <w:tab w:val="right" w:pos="9072"/>
      </w:tabs>
    </w:pPr>
  </w:style>
  <w:style w:type="character" w:customStyle="1" w:styleId="SidfotChar">
    <w:name w:val="Sidfot Char"/>
    <w:basedOn w:val="Standardstycketeckensnitt"/>
    <w:link w:val="Sidfot"/>
    <w:uiPriority w:val="99"/>
    <w:rsid w:val="00E9522C"/>
    <w:rPr>
      <w:lang w:val="sv-SE"/>
    </w:rPr>
  </w:style>
  <w:style w:type="paragraph" w:styleId="Ingetavstnd">
    <w:name w:val="No Spacing"/>
    <w:link w:val="IngetavstndChar"/>
    <w:qFormat/>
    <w:rsid w:val="00E9522C"/>
    <w:rPr>
      <w:rFonts w:ascii="PMingLiU" w:hAnsi="PMingLiU"/>
      <w:sz w:val="22"/>
      <w:szCs w:val="22"/>
      <w:lang w:val="sv-SE"/>
    </w:rPr>
  </w:style>
  <w:style w:type="character" w:customStyle="1" w:styleId="IngetavstndChar">
    <w:name w:val="Inget avstånd Char"/>
    <w:basedOn w:val="Standardstycketeckensnitt"/>
    <w:link w:val="Ingetavstnd"/>
    <w:rsid w:val="00E9522C"/>
    <w:rPr>
      <w:rFonts w:ascii="PMingLiU" w:hAnsi="PMingLiU"/>
      <w:sz w:val="22"/>
      <w:szCs w:val="22"/>
      <w:lang w:val="sv-SE"/>
    </w:rPr>
  </w:style>
  <w:style w:type="paragraph" w:styleId="Ballongtext">
    <w:name w:val="Balloon Text"/>
    <w:basedOn w:val="Normal"/>
    <w:link w:val="BallongtextChar"/>
    <w:uiPriority w:val="99"/>
    <w:semiHidden/>
    <w:unhideWhenUsed/>
    <w:rsid w:val="00E9522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9522C"/>
    <w:rPr>
      <w:rFonts w:ascii="Lucida Grande" w:hAnsi="Lucida Grande" w:cs="Lucida Grande"/>
      <w:sz w:val="18"/>
      <w:szCs w:val="18"/>
      <w:lang w:val="sv-SE"/>
    </w:rPr>
  </w:style>
  <w:style w:type="table" w:styleId="Tabellrutnt">
    <w:name w:val="Table Grid"/>
    <w:basedOn w:val="Normaltabell"/>
    <w:uiPriority w:val="59"/>
    <w:rsid w:val="00E95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F5458"/>
    <w:pPr>
      <w:ind w:left="720"/>
      <w:contextualSpacing/>
    </w:pPr>
  </w:style>
  <w:style w:type="character" w:customStyle="1" w:styleId="Rubrik1Char">
    <w:name w:val="Rubrik 1 Char"/>
    <w:basedOn w:val="Standardstycketeckensnitt"/>
    <w:link w:val="Rubrik1"/>
    <w:uiPriority w:val="9"/>
    <w:rsid w:val="009645D2"/>
    <w:rPr>
      <w:rFonts w:ascii="Garamond" w:eastAsiaTheme="majorEastAsia" w:hAnsi="Garamond" w:cstheme="majorBidi"/>
      <w:b/>
      <w:bCs/>
      <w:sz w:val="28"/>
      <w:szCs w:val="32"/>
      <w:lang w:val="sv-SE"/>
    </w:rPr>
  </w:style>
  <w:style w:type="character" w:customStyle="1" w:styleId="Rubrik2Char">
    <w:name w:val="Rubrik 2 Char"/>
    <w:basedOn w:val="Standardstycketeckensnitt"/>
    <w:link w:val="Rubrik2"/>
    <w:rsid w:val="009645D2"/>
    <w:rPr>
      <w:rFonts w:ascii="Garamond" w:eastAsiaTheme="majorEastAsia" w:hAnsi="Garamond" w:cstheme="majorBidi"/>
      <w:b/>
      <w:bCs/>
      <w:sz w:val="22"/>
      <w:szCs w:val="26"/>
      <w:lang w:val="sv-SE"/>
    </w:rPr>
  </w:style>
  <w:style w:type="paragraph" w:styleId="Innehllsfrteckningsrubrik">
    <w:name w:val="TOC Heading"/>
    <w:basedOn w:val="Rubrik1"/>
    <w:next w:val="Normal"/>
    <w:uiPriority w:val="39"/>
    <w:unhideWhenUsed/>
    <w:qFormat/>
    <w:rsid w:val="004E00A9"/>
    <w:pPr>
      <w:spacing w:line="276" w:lineRule="auto"/>
      <w:outlineLvl w:val="9"/>
    </w:pPr>
    <w:rPr>
      <w:color w:val="365F91" w:themeColor="accent1" w:themeShade="BF"/>
      <w:szCs w:val="28"/>
    </w:rPr>
  </w:style>
  <w:style w:type="paragraph" w:styleId="Innehll1">
    <w:name w:val="toc 1"/>
    <w:basedOn w:val="Normal"/>
    <w:next w:val="Normal"/>
    <w:autoRedefine/>
    <w:uiPriority w:val="39"/>
    <w:unhideWhenUsed/>
    <w:rsid w:val="00FC4E96"/>
    <w:pPr>
      <w:tabs>
        <w:tab w:val="left" w:pos="567"/>
        <w:tab w:val="right" w:leader="dot" w:pos="9056"/>
      </w:tabs>
      <w:spacing w:before="240" w:after="120"/>
    </w:pPr>
    <w:rPr>
      <w:rFonts w:ascii="Franklin Gothic Demi" w:hAnsi="Franklin Gothic Demi"/>
      <w:caps/>
      <w:noProof/>
    </w:rPr>
  </w:style>
  <w:style w:type="paragraph" w:styleId="Innehll2">
    <w:name w:val="toc 2"/>
    <w:basedOn w:val="Normal"/>
    <w:next w:val="Normal"/>
    <w:autoRedefine/>
    <w:uiPriority w:val="39"/>
    <w:unhideWhenUsed/>
    <w:rsid w:val="00E8247A"/>
    <w:pPr>
      <w:tabs>
        <w:tab w:val="left" w:pos="426"/>
        <w:tab w:val="right" w:leader="dot" w:pos="9056"/>
      </w:tabs>
    </w:pPr>
    <w:rPr>
      <w:b/>
      <w:smallCaps/>
    </w:rPr>
  </w:style>
  <w:style w:type="paragraph" w:styleId="Innehll3">
    <w:name w:val="toc 3"/>
    <w:basedOn w:val="Normal"/>
    <w:next w:val="Normal"/>
    <w:autoRedefine/>
    <w:uiPriority w:val="39"/>
    <w:unhideWhenUsed/>
    <w:rsid w:val="004E00A9"/>
    <w:rPr>
      <w:smallCaps/>
    </w:rPr>
  </w:style>
  <w:style w:type="paragraph" w:styleId="Innehll4">
    <w:name w:val="toc 4"/>
    <w:basedOn w:val="Normal"/>
    <w:next w:val="Normal"/>
    <w:autoRedefine/>
    <w:uiPriority w:val="39"/>
    <w:semiHidden/>
    <w:unhideWhenUsed/>
    <w:rsid w:val="004E00A9"/>
  </w:style>
  <w:style w:type="paragraph" w:styleId="Innehll5">
    <w:name w:val="toc 5"/>
    <w:basedOn w:val="Normal"/>
    <w:next w:val="Normal"/>
    <w:autoRedefine/>
    <w:uiPriority w:val="39"/>
    <w:semiHidden/>
    <w:unhideWhenUsed/>
    <w:rsid w:val="004E00A9"/>
  </w:style>
  <w:style w:type="paragraph" w:styleId="Innehll6">
    <w:name w:val="toc 6"/>
    <w:basedOn w:val="Normal"/>
    <w:next w:val="Normal"/>
    <w:autoRedefine/>
    <w:uiPriority w:val="39"/>
    <w:semiHidden/>
    <w:unhideWhenUsed/>
    <w:rsid w:val="004E00A9"/>
  </w:style>
  <w:style w:type="paragraph" w:styleId="Innehll7">
    <w:name w:val="toc 7"/>
    <w:basedOn w:val="Normal"/>
    <w:next w:val="Normal"/>
    <w:autoRedefine/>
    <w:uiPriority w:val="39"/>
    <w:semiHidden/>
    <w:unhideWhenUsed/>
    <w:rsid w:val="004E00A9"/>
  </w:style>
  <w:style w:type="paragraph" w:styleId="Innehll8">
    <w:name w:val="toc 8"/>
    <w:basedOn w:val="Normal"/>
    <w:next w:val="Normal"/>
    <w:autoRedefine/>
    <w:uiPriority w:val="39"/>
    <w:semiHidden/>
    <w:unhideWhenUsed/>
    <w:rsid w:val="004E00A9"/>
  </w:style>
  <w:style w:type="paragraph" w:styleId="Innehll9">
    <w:name w:val="toc 9"/>
    <w:basedOn w:val="Normal"/>
    <w:next w:val="Normal"/>
    <w:autoRedefine/>
    <w:uiPriority w:val="39"/>
    <w:semiHidden/>
    <w:unhideWhenUsed/>
    <w:rsid w:val="004E00A9"/>
  </w:style>
  <w:style w:type="paragraph" w:styleId="z-Slutetavformulret">
    <w:name w:val="HTML Bottom of Form"/>
    <w:basedOn w:val="Normal"/>
    <w:next w:val="Normal"/>
    <w:link w:val="z-SlutetavformulretChar"/>
    <w:hidden/>
    <w:uiPriority w:val="99"/>
    <w:unhideWhenUsed/>
    <w:rsid w:val="00C361D2"/>
    <w:pPr>
      <w:pBdr>
        <w:top w:val="single" w:sz="6" w:space="1" w:color="auto"/>
      </w:pBdr>
      <w:jc w:val="center"/>
    </w:pPr>
    <w:rPr>
      <w:rFonts w:ascii="Arial" w:hAnsi="Arial"/>
      <w:vanish/>
      <w:sz w:val="16"/>
      <w:szCs w:val="16"/>
    </w:rPr>
  </w:style>
  <w:style w:type="character" w:customStyle="1" w:styleId="z-SlutetavformulretChar">
    <w:name w:val="z-Slutet av formuläret Char"/>
    <w:basedOn w:val="Standardstycketeckensnitt"/>
    <w:link w:val="z-Slutetavformulret"/>
    <w:uiPriority w:val="99"/>
    <w:rsid w:val="00C361D2"/>
    <w:rPr>
      <w:rFonts w:ascii="Arial" w:hAnsi="Arial"/>
      <w:vanish/>
      <w:sz w:val="16"/>
      <w:szCs w:val="16"/>
      <w:lang w:val="sv-SE"/>
    </w:rPr>
  </w:style>
  <w:style w:type="paragraph" w:styleId="z-Brjanavformulret">
    <w:name w:val="HTML Top of Form"/>
    <w:basedOn w:val="Normal"/>
    <w:next w:val="Normal"/>
    <w:link w:val="z-BrjanavformulretChar"/>
    <w:hidden/>
    <w:uiPriority w:val="99"/>
    <w:unhideWhenUsed/>
    <w:rsid w:val="00C361D2"/>
    <w:pPr>
      <w:pBdr>
        <w:bottom w:val="single" w:sz="6" w:space="1" w:color="auto"/>
      </w:pBdr>
      <w:jc w:val="center"/>
    </w:pPr>
    <w:rPr>
      <w:rFonts w:ascii="Arial" w:hAnsi="Arial"/>
      <w:vanish/>
      <w:sz w:val="16"/>
      <w:szCs w:val="16"/>
    </w:rPr>
  </w:style>
  <w:style w:type="character" w:customStyle="1" w:styleId="z-BrjanavformulretChar">
    <w:name w:val="z-Början av formuläret Char"/>
    <w:basedOn w:val="Standardstycketeckensnitt"/>
    <w:link w:val="z-Brjanavformulret"/>
    <w:uiPriority w:val="99"/>
    <w:rsid w:val="00C361D2"/>
    <w:rPr>
      <w:rFonts w:ascii="Arial" w:hAnsi="Arial"/>
      <w:vanish/>
      <w:sz w:val="16"/>
      <w:szCs w:val="16"/>
      <w:lang w:val="sv-SE"/>
    </w:rPr>
  </w:style>
  <w:style w:type="paragraph" w:customStyle="1" w:styleId="Default">
    <w:name w:val="Default"/>
    <w:rsid w:val="006D6131"/>
    <w:pPr>
      <w:autoSpaceDE w:val="0"/>
      <w:autoSpaceDN w:val="0"/>
      <w:adjustRightInd w:val="0"/>
    </w:pPr>
    <w:rPr>
      <w:rFonts w:ascii="Cambria" w:eastAsia="Cambria" w:hAnsi="Cambria" w:cs="Cambria"/>
      <w:color w:val="000000"/>
      <w:lang w:val="sv-SE" w:eastAsia="en-US"/>
    </w:rPr>
  </w:style>
  <w:style w:type="character" w:customStyle="1" w:styleId="Rubrik3Char">
    <w:name w:val="Rubrik 3 Char"/>
    <w:basedOn w:val="Standardstycketeckensnitt"/>
    <w:link w:val="Rubrik3"/>
    <w:uiPriority w:val="9"/>
    <w:rsid w:val="00B454C8"/>
    <w:rPr>
      <w:rFonts w:asciiTheme="majorHAnsi" w:eastAsiaTheme="majorEastAsia" w:hAnsiTheme="majorHAnsi" w:cstheme="majorBidi"/>
      <w:b/>
      <w:bCs/>
      <w:color w:val="4F81BD" w:themeColor="accent1"/>
      <w:sz w:val="22"/>
      <w:szCs w:val="22"/>
      <w:lang w:val="sv-SE"/>
    </w:rPr>
  </w:style>
  <w:style w:type="character" w:customStyle="1" w:styleId="Rubrik4Char">
    <w:name w:val="Rubrik 4 Char"/>
    <w:basedOn w:val="Standardstycketeckensnitt"/>
    <w:link w:val="Rubrik4"/>
    <w:uiPriority w:val="9"/>
    <w:semiHidden/>
    <w:rsid w:val="00B454C8"/>
    <w:rPr>
      <w:rFonts w:asciiTheme="majorHAnsi" w:eastAsiaTheme="majorEastAsia" w:hAnsiTheme="majorHAnsi" w:cstheme="majorBidi"/>
      <w:b/>
      <w:bCs/>
      <w:i/>
      <w:iCs/>
      <w:color w:val="4F81BD" w:themeColor="accent1"/>
      <w:sz w:val="22"/>
      <w:szCs w:val="22"/>
      <w:lang w:val="sv-SE"/>
    </w:rPr>
  </w:style>
  <w:style w:type="character" w:customStyle="1" w:styleId="Rubrik5Char">
    <w:name w:val="Rubrik 5 Char"/>
    <w:basedOn w:val="Standardstycketeckensnitt"/>
    <w:link w:val="Rubrik5"/>
    <w:uiPriority w:val="9"/>
    <w:semiHidden/>
    <w:rsid w:val="00B454C8"/>
    <w:rPr>
      <w:rFonts w:asciiTheme="majorHAnsi" w:eastAsiaTheme="majorEastAsia" w:hAnsiTheme="majorHAnsi" w:cstheme="majorBidi"/>
      <w:color w:val="243F60" w:themeColor="accent1" w:themeShade="7F"/>
      <w:sz w:val="22"/>
      <w:szCs w:val="22"/>
      <w:lang w:val="sv-SE"/>
    </w:rPr>
  </w:style>
  <w:style w:type="character" w:customStyle="1" w:styleId="Rubrik6Char">
    <w:name w:val="Rubrik 6 Char"/>
    <w:basedOn w:val="Standardstycketeckensnitt"/>
    <w:link w:val="Rubrik6"/>
    <w:uiPriority w:val="9"/>
    <w:semiHidden/>
    <w:rsid w:val="00B454C8"/>
    <w:rPr>
      <w:rFonts w:asciiTheme="majorHAnsi" w:eastAsiaTheme="majorEastAsia" w:hAnsiTheme="majorHAnsi" w:cstheme="majorBidi"/>
      <w:i/>
      <w:iCs/>
      <w:color w:val="243F60" w:themeColor="accent1" w:themeShade="7F"/>
      <w:sz w:val="22"/>
      <w:szCs w:val="22"/>
      <w:lang w:val="sv-SE"/>
    </w:rPr>
  </w:style>
  <w:style w:type="character" w:customStyle="1" w:styleId="Rubrik7Char">
    <w:name w:val="Rubrik 7 Char"/>
    <w:basedOn w:val="Standardstycketeckensnitt"/>
    <w:link w:val="Rubrik7"/>
    <w:uiPriority w:val="9"/>
    <w:semiHidden/>
    <w:rsid w:val="00B454C8"/>
    <w:rPr>
      <w:rFonts w:asciiTheme="majorHAnsi" w:eastAsiaTheme="majorEastAsia" w:hAnsiTheme="majorHAnsi" w:cstheme="majorBidi"/>
      <w:i/>
      <w:iCs/>
      <w:color w:val="404040" w:themeColor="text1" w:themeTint="BF"/>
      <w:sz w:val="22"/>
      <w:szCs w:val="22"/>
      <w:lang w:val="sv-SE"/>
    </w:rPr>
  </w:style>
  <w:style w:type="character" w:customStyle="1" w:styleId="Rubrik8Char">
    <w:name w:val="Rubrik 8 Char"/>
    <w:basedOn w:val="Standardstycketeckensnitt"/>
    <w:link w:val="Rubrik8"/>
    <w:uiPriority w:val="9"/>
    <w:semiHidden/>
    <w:rsid w:val="00B454C8"/>
    <w:rPr>
      <w:rFonts w:asciiTheme="majorHAnsi" w:eastAsiaTheme="majorEastAsia" w:hAnsiTheme="majorHAnsi" w:cstheme="majorBidi"/>
      <w:color w:val="404040" w:themeColor="text1" w:themeTint="BF"/>
      <w:sz w:val="20"/>
      <w:szCs w:val="20"/>
      <w:lang w:val="sv-SE"/>
    </w:rPr>
  </w:style>
  <w:style w:type="character" w:customStyle="1" w:styleId="Rubrik9Char">
    <w:name w:val="Rubrik 9 Char"/>
    <w:basedOn w:val="Standardstycketeckensnitt"/>
    <w:link w:val="Rubrik9"/>
    <w:uiPriority w:val="9"/>
    <w:semiHidden/>
    <w:rsid w:val="00B454C8"/>
    <w:rPr>
      <w:rFonts w:asciiTheme="majorHAnsi" w:eastAsiaTheme="majorEastAsia" w:hAnsiTheme="majorHAnsi" w:cstheme="majorBidi"/>
      <w:i/>
      <w:iCs/>
      <w:color w:val="404040" w:themeColor="text1" w:themeTint="BF"/>
      <w:sz w:val="20"/>
      <w:szCs w:val="20"/>
      <w:lang w:val="sv-SE"/>
    </w:rPr>
  </w:style>
  <w:style w:type="character" w:styleId="Sidnummer">
    <w:name w:val="page number"/>
    <w:basedOn w:val="Standardstycketeckensnitt"/>
    <w:uiPriority w:val="99"/>
    <w:semiHidden/>
    <w:unhideWhenUsed/>
    <w:rsid w:val="00C67A8D"/>
  </w:style>
  <w:style w:type="paragraph" w:styleId="Rubrik">
    <w:name w:val="Title"/>
    <w:basedOn w:val="Normal"/>
    <w:next w:val="Normal"/>
    <w:link w:val="RubrikChar"/>
    <w:qFormat/>
    <w:rsid w:val="00D931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93176"/>
    <w:rPr>
      <w:rFonts w:asciiTheme="majorHAnsi" w:eastAsiaTheme="majorEastAsia" w:hAnsiTheme="majorHAnsi" w:cstheme="majorBidi"/>
      <w:color w:val="17365D" w:themeColor="text2" w:themeShade="BF"/>
      <w:spacing w:val="5"/>
      <w:kern w:val="28"/>
      <w:sz w:val="52"/>
      <w:szCs w:val="52"/>
      <w:lang w:val="sv-SE"/>
    </w:rPr>
  </w:style>
  <w:style w:type="character" w:styleId="Kommentarsreferens">
    <w:name w:val="annotation reference"/>
    <w:basedOn w:val="Standardstycketeckensnitt"/>
    <w:uiPriority w:val="99"/>
    <w:semiHidden/>
    <w:unhideWhenUsed/>
    <w:rsid w:val="00AD3950"/>
    <w:rPr>
      <w:sz w:val="18"/>
      <w:szCs w:val="18"/>
    </w:rPr>
  </w:style>
  <w:style w:type="paragraph" w:styleId="Kommentarer">
    <w:name w:val="annotation text"/>
    <w:basedOn w:val="Normal"/>
    <w:link w:val="KommentarerChar"/>
    <w:uiPriority w:val="99"/>
    <w:unhideWhenUsed/>
    <w:rsid w:val="00AD3950"/>
    <w:pPr>
      <w:spacing w:after="200"/>
    </w:pPr>
    <w:rPr>
      <w:rFonts w:asciiTheme="minorHAnsi" w:eastAsiaTheme="minorHAnsi" w:hAnsiTheme="minorHAnsi"/>
      <w:sz w:val="24"/>
      <w:szCs w:val="24"/>
      <w:lang w:eastAsia="en-US"/>
    </w:rPr>
  </w:style>
  <w:style w:type="character" w:customStyle="1" w:styleId="KommentarerChar">
    <w:name w:val="Kommentarer Char"/>
    <w:basedOn w:val="Standardstycketeckensnitt"/>
    <w:link w:val="Kommentarer"/>
    <w:uiPriority w:val="99"/>
    <w:rsid w:val="00AD3950"/>
    <w:rPr>
      <w:rFonts w:eastAsiaTheme="minorHAnsi"/>
      <w:lang w:val="sv-SE" w:eastAsia="en-US"/>
    </w:rPr>
  </w:style>
  <w:style w:type="paragraph" w:styleId="Kommentarsmne">
    <w:name w:val="annotation subject"/>
    <w:basedOn w:val="Kommentarer"/>
    <w:next w:val="Kommentarer"/>
    <w:link w:val="KommentarsmneChar"/>
    <w:uiPriority w:val="99"/>
    <w:semiHidden/>
    <w:unhideWhenUsed/>
    <w:rsid w:val="00844A7E"/>
    <w:pPr>
      <w:spacing w:after="0"/>
    </w:pPr>
    <w:rPr>
      <w:rFonts w:ascii="Garamond" w:eastAsiaTheme="minorEastAsia" w:hAnsi="Garamond"/>
      <w:b/>
      <w:bCs/>
      <w:sz w:val="20"/>
      <w:szCs w:val="20"/>
      <w:lang w:eastAsia="sv-SE"/>
    </w:rPr>
  </w:style>
  <w:style w:type="character" w:customStyle="1" w:styleId="KommentarsmneChar">
    <w:name w:val="Kommentarsämne Char"/>
    <w:basedOn w:val="KommentarerChar"/>
    <w:link w:val="Kommentarsmne"/>
    <w:uiPriority w:val="99"/>
    <w:semiHidden/>
    <w:rsid w:val="00844A7E"/>
    <w:rPr>
      <w:rFonts w:ascii="Garamond" w:eastAsiaTheme="minorHAnsi" w:hAnsi="Garamond"/>
      <w:b/>
      <w:bCs/>
      <w:sz w:val="20"/>
      <w:szCs w:val="20"/>
      <w:lang w:val="sv-SE" w:eastAsia="en-US"/>
    </w:rPr>
  </w:style>
  <w:style w:type="character" w:styleId="Hyperlnk">
    <w:name w:val="Hyperlink"/>
    <w:basedOn w:val="Standardstycketeckensnitt"/>
    <w:uiPriority w:val="99"/>
    <w:unhideWhenUsed/>
    <w:rsid w:val="002B23FD"/>
    <w:rPr>
      <w:color w:val="0000FF" w:themeColor="hyperlink"/>
      <w:u w:val="single"/>
    </w:rPr>
  </w:style>
  <w:style w:type="paragraph" w:styleId="Brdtext">
    <w:name w:val="Body Text"/>
    <w:basedOn w:val="Normal"/>
    <w:link w:val="BrdtextChar"/>
    <w:uiPriority w:val="99"/>
    <w:unhideWhenUsed/>
    <w:rsid w:val="00D64C34"/>
    <w:pPr>
      <w:suppressAutoHyphens/>
      <w:spacing w:after="120"/>
    </w:pPr>
    <w:rPr>
      <w:rFonts w:ascii="Times New Roman" w:eastAsia="Arial Unicode MS" w:hAnsi="Times New Roman" w:cs="Mangal"/>
      <w:color w:val="000000"/>
      <w:kern w:val="1"/>
      <w:sz w:val="24"/>
      <w:szCs w:val="21"/>
      <w:lang w:eastAsia="hi-IN" w:bidi="hi-IN"/>
    </w:rPr>
  </w:style>
  <w:style w:type="character" w:customStyle="1" w:styleId="BrdtextChar">
    <w:name w:val="Brödtext Char"/>
    <w:basedOn w:val="Standardstycketeckensnitt"/>
    <w:link w:val="Brdtext"/>
    <w:uiPriority w:val="99"/>
    <w:rsid w:val="00D64C34"/>
    <w:rPr>
      <w:rFonts w:ascii="Times New Roman" w:eastAsia="Arial Unicode MS" w:hAnsi="Times New Roman" w:cs="Mangal"/>
      <w:color w:val="000000"/>
      <w:kern w:val="1"/>
      <w:szCs w:val="21"/>
      <w:lang w:val="sv-SE"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416"/>
    <w:rPr>
      <w:rFonts w:ascii="Garamond" w:hAnsi="Garamond"/>
      <w:sz w:val="22"/>
      <w:szCs w:val="22"/>
      <w:lang w:val="sv-SE"/>
    </w:rPr>
  </w:style>
  <w:style w:type="paragraph" w:styleId="Rubrik1">
    <w:name w:val="heading 1"/>
    <w:basedOn w:val="Normal"/>
    <w:next w:val="Normal"/>
    <w:link w:val="Rubrik1Char"/>
    <w:uiPriority w:val="9"/>
    <w:qFormat/>
    <w:rsid w:val="009645D2"/>
    <w:pPr>
      <w:keepNext/>
      <w:keepLines/>
      <w:numPr>
        <w:numId w:val="18"/>
      </w:numPr>
      <w:spacing w:before="480"/>
      <w:outlineLvl w:val="0"/>
    </w:pPr>
    <w:rPr>
      <w:rFonts w:eastAsiaTheme="majorEastAsia" w:cstheme="majorBidi"/>
      <w:b/>
      <w:bCs/>
      <w:sz w:val="28"/>
      <w:szCs w:val="32"/>
    </w:rPr>
  </w:style>
  <w:style w:type="paragraph" w:styleId="Rubrik2">
    <w:name w:val="heading 2"/>
    <w:basedOn w:val="Normal"/>
    <w:next w:val="Normal"/>
    <w:link w:val="Rubrik2Char"/>
    <w:unhideWhenUsed/>
    <w:qFormat/>
    <w:rsid w:val="009645D2"/>
    <w:pPr>
      <w:keepNext/>
      <w:keepLines/>
      <w:spacing w:before="200"/>
      <w:outlineLvl w:val="1"/>
    </w:pPr>
    <w:rPr>
      <w:rFonts w:eastAsiaTheme="majorEastAsia" w:cstheme="majorBidi"/>
      <w:b/>
      <w:bCs/>
      <w:szCs w:val="26"/>
    </w:rPr>
  </w:style>
  <w:style w:type="paragraph" w:styleId="Rubrik3">
    <w:name w:val="heading 3"/>
    <w:basedOn w:val="Normal"/>
    <w:next w:val="Normal"/>
    <w:link w:val="Rubrik3Char"/>
    <w:uiPriority w:val="9"/>
    <w:unhideWhenUsed/>
    <w:qFormat/>
    <w:rsid w:val="00B454C8"/>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B454C8"/>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B454C8"/>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B454C8"/>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B454C8"/>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B454C8"/>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unhideWhenUsed/>
    <w:qFormat/>
    <w:rsid w:val="00B454C8"/>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9522C"/>
    <w:pPr>
      <w:tabs>
        <w:tab w:val="center" w:pos="4536"/>
        <w:tab w:val="right" w:pos="9072"/>
      </w:tabs>
    </w:pPr>
  </w:style>
  <w:style w:type="character" w:customStyle="1" w:styleId="SidhuvudChar">
    <w:name w:val="Sidhuvud Char"/>
    <w:basedOn w:val="Standardstycketeckensnitt"/>
    <w:link w:val="Sidhuvud"/>
    <w:uiPriority w:val="99"/>
    <w:rsid w:val="00E9522C"/>
    <w:rPr>
      <w:lang w:val="sv-SE"/>
    </w:rPr>
  </w:style>
  <w:style w:type="paragraph" w:styleId="Sidfot">
    <w:name w:val="footer"/>
    <w:basedOn w:val="Normal"/>
    <w:link w:val="SidfotChar"/>
    <w:uiPriority w:val="99"/>
    <w:unhideWhenUsed/>
    <w:rsid w:val="00E9522C"/>
    <w:pPr>
      <w:tabs>
        <w:tab w:val="center" w:pos="4536"/>
        <w:tab w:val="right" w:pos="9072"/>
      </w:tabs>
    </w:pPr>
  </w:style>
  <w:style w:type="character" w:customStyle="1" w:styleId="SidfotChar">
    <w:name w:val="Sidfot Char"/>
    <w:basedOn w:val="Standardstycketeckensnitt"/>
    <w:link w:val="Sidfot"/>
    <w:uiPriority w:val="99"/>
    <w:rsid w:val="00E9522C"/>
    <w:rPr>
      <w:lang w:val="sv-SE"/>
    </w:rPr>
  </w:style>
  <w:style w:type="paragraph" w:styleId="Ingetavstnd">
    <w:name w:val="No Spacing"/>
    <w:link w:val="IngetavstndChar"/>
    <w:qFormat/>
    <w:rsid w:val="00E9522C"/>
    <w:rPr>
      <w:rFonts w:ascii="PMingLiU" w:hAnsi="PMingLiU"/>
      <w:sz w:val="22"/>
      <w:szCs w:val="22"/>
      <w:lang w:val="sv-SE"/>
    </w:rPr>
  </w:style>
  <w:style w:type="character" w:customStyle="1" w:styleId="IngetavstndChar">
    <w:name w:val="Inget avstånd Char"/>
    <w:basedOn w:val="Standardstycketeckensnitt"/>
    <w:link w:val="Ingetavstnd"/>
    <w:rsid w:val="00E9522C"/>
    <w:rPr>
      <w:rFonts w:ascii="PMingLiU" w:hAnsi="PMingLiU"/>
      <w:sz w:val="22"/>
      <w:szCs w:val="22"/>
      <w:lang w:val="sv-SE"/>
    </w:rPr>
  </w:style>
  <w:style w:type="paragraph" w:styleId="Ballongtext">
    <w:name w:val="Balloon Text"/>
    <w:basedOn w:val="Normal"/>
    <w:link w:val="BallongtextChar"/>
    <w:uiPriority w:val="99"/>
    <w:semiHidden/>
    <w:unhideWhenUsed/>
    <w:rsid w:val="00E9522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E9522C"/>
    <w:rPr>
      <w:rFonts w:ascii="Lucida Grande" w:hAnsi="Lucida Grande" w:cs="Lucida Grande"/>
      <w:sz w:val="18"/>
      <w:szCs w:val="18"/>
      <w:lang w:val="sv-SE"/>
    </w:rPr>
  </w:style>
  <w:style w:type="table" w:styleId="Tabellrutnt">
    <w:name w:val="Table Grid"/>
    <w:basedOn w:val="Normaltabell"/>
    <w:uiPriority w:val="59"/>
    <w:rsid w:val="00E95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CF5458"/>
    <w:pPr>
      <w:ind w:left="720"/>
      <w:contextualSpacing/>
    </w:pPr>
  </w:style>
  <w:style w:type="character" w:customStyle="1" w:styleId="Rubrik1Char">
    <w:name w:val="Rubrik 1 Char"/>
    <w:basedOn w:val="Standardstycketeckensnitt"/>
    <w:link w:val="Rubrik1"/>
    <w:uiPriority w:val="9"/>
    <w:rsid w:val="009645D2"/>
    <w:rPr>
      <w:rFonts w:ascii="Garamond" w:eastAsiaTheme="majorEastAsia" w:hAnsi="Garamond" w:cstheme="majorBidi"/>
      <w:b/>
      <w:bCs/>
      <w:sz w:val="28"/>
      <w:szCs w:val="32"/>
      <w:lang w:val="sv-SE"/>
    </w:rPr>
  </w:style>
  <w:style w:type="character" w:customStyle="1" w:styleId="Rubrik2Char">
    <w:name w:val="Rubrik 2 Char"/>
    <w:basedOn w:val="Standardstycketeckensnitt"/>
    <w:link w:val="Rubrik2"/>
    <w:rsid w:val="009645D2"/>
    <w:rPr>
      <w:rFonts w:ascii="Garamond" w:eastAsiaTheme="majorEastAsia" w:hAnsi="Garamond" w:cstheme="majorBidi"/>
      <w:b/>
      <w:bCs/>
      <w:sz w:val="22"/>
      <w:szCs w:val="26"/>
      <w:lang w:val="sv-SE"/>
    </w:rPr>
  </w:style>
  <w:style w:type="paragraph" w:styleId="Innehllsfrteckningsrubrik">
    <w:name w:val="TOC Heading"/>
    <w:basedOn w:val="Rubrik1"/>
    <w:next w:val="Normal"/>
    <w:uiPriority w:val="39"/>
    <w:unhideWhenUsed/>
    <w:qFormat/>
    <w:rsid w:val="004E00A9"/>
    <w:pPr>
      <w:spacing w:line="276" w:lineRule="auto"/>
      <w:outlineLvl w:val="9"/>
    </w:pPr>
    <w:rPr>
      <w:color w:val="365F91" w:themeColor="accent1" w:themeShade="BF"/>
      <w:szCs w:val="28"/>
    </w:rPr>
  </w:style>
  <w:style w:type="paragraph" w:styleId="Innehll1">
    <w:name w:val="toc 1"/>
    <w:basedOn w:val="Normal"/>
    <w:next w:val="Normal"/>
    <w:autoRedefine/>
    <w:uiPriority w:val="39"/>
    <w:unhideWhenUsed/>
    <w:rsid w:val="00FC4E96"/>
    <w:pPr>
      <w:tabs>
        <w:tab w:val="left" w:pos="567"/>
        <w:tab w:val="right" w:leader="dot" w:pos="9056"/>
      </w:tabs>
      <w:spacing w:before="240" w:after="120"/>
    </w:pPr>
    <w:rPr>
      <w:rFonts w:ascii="Franklin Gothic Demi" w:hAnsi="Franklin Gothic Demi"/>
      <w:caps/>
      <w:noProof/>
    </w:rPr>
  </w:style>
  <w:style w:type="paragraph" w:styleId="Innehll2">
    <w:name w:val="toc 2"/>
    <w:basedOn w:val="Normal"/>
    <w:next w:val="Normal"/>
    <w:autoRedefine/>
    <w:uiPriority w:val="39"/>
    <w:unhideWhenUsed/>
    <w:rsid w:val="00E8247A"/>
    <w:pPr>
      <w:tabs>
        <w:tab w:val="left" w:pos="426"/>
        <w:tab w:val="right" w:leader="dot" w:pos="9056"/>
      </w:tabs>
    </w:pPr>
    <w:rPr>
      <w:b/>
      <w:smallCaps/>
    </w:rPr>
  </w:style>
  <w:style w:type="paragraph" w:styleId="Innehll3">
    <w:name w:val="toc 3"/>
    <w:basedOn w:val="Normal"/>
    <w:next w:val="Normal"/>
    <w:autoRedefine/>
    <w:uiPriority w:val="39"/>
    <w:unhideWhenUsed/>
    <w:rsid w:val="004E00A9"/>
    <w:rPr>
      <w:smallCaps/>
    </w:rPr>
  </w:style>
  <w:style w:type="paragraph" w:styleId="Innehll4">
    <w:name w:val="toc 4"/>
    <w:basedOn w:val="Normal"/>
    <w:next w:val="Normal"/>
    <w:autoRedefine/>
    <w:uiPriority w:val="39"/>
    <w:semiHidden/>
    <w:unhideWhenUsed/>
    <w:rsid w:val="004E00A9"/>
  </w:style>
  <w:style w:type="paragraph" w:styleId="Innehll5">
    <w:name w:val="toc 5"/>
    <w:basedOn w:val="Normal"/>
    <w:next w:val="Normal"/>
    <w:autoRedefine/>
    <w:uiPriority w:val="39"/>
    <w:semiHidden/>
    <w:unhideWhenUsed/>
    <w:rsid w:val="004E00A9"/>
  </w:style>
  <w:style w:type="paragraph" w:styleId="Innehll6">
    <w:name w:val="toc 6"/>
    <w:basedOn w:val="Normal"/>
    <w:next w:val="Normal"/>
    <w:autoRedefine/>
    <w:uiPriority w:val="39"/>
    <w:semiHidden/>
    <w:unhideWhenUsed/>
    <w:rsid w:val="004E00A9"/>
  </w:style>
  <w:style w:type="paragraph" w:styleId="Innehll7">
    <w:name w:val="toc 7"/>
    <w:basedOn w:val="Normal"/>
    <w:next w:val="Normal"/>
    <w:autoRedefine/>
    <w:uiPriority w:val="39"/>
    <w:semiHidden/>
    <w:unhideWhenUsed/>
    <w:rsid w:val="004E00A9"/>
  </w:style>
  <w:style w:type="paragraph" w:styleId="Innehll8">
    <w:name w:val="toc 8"/>
    <w:basedOn w:val="Normal"/>
    <w:next w:val="Normal"/>
    <w:autoRedefine/>
    <w:uiPriority w:val="39"/>
    <w:semiHidden/>
    <w:unhideWhenUsed/>
    <w:rsid w:val="004E00A9"/>
  </w:style>
  <w:style w:type="paragraph" w:styleId="Innehll9">
    <w:name w:val="toc 9"/>
    <w:basedOn w:val="Normal"/>
    <w:next w:val="Normal"/>
    <w:autoRedefine/>
    <w:uiPriority w:val="39"/>
    <w:semiHidden/>
    <w:unhideWhenUsed/>
    <w:rsid w:val="004E00A9"/>
  </w:style>
  <w:style w:type="paragraph" w:styleId="z-Slutetavformulret">
    <w:name w:val="HTML Bottom of Form"/>
    <w:basedOn w:val="Normal"/>
    <w:next w:val="Normal"/>
    <w:link w:val="z-SlutetavformulretChar"/>
    <w:hidden/>
    <w:uiPriority w:val="99"/>
    <w:unhideWhenUsed/>
    <w:rsid w:val="00C361D2"/>
    <w:pPr>
      <w:pBdr>
        <w:top w:val="single" w:sz="6" w:space="1" w:color="auto"/>
      </w:pBdr>
      <w:jc w:val="center"/>
    </w:pPr>
    <w:rPr>
      <w:rFonts w:ascii="Arial" w:hAnsi="Arial"/>
      <w:vanish/>
      <w:sz w:val="16"/>
      <w:szCs w:val="16"/>
    </w:rPr>
  </w:style>
  <w:style w:type="character" w:customStyle="1" w:styleId="z-SlutetavformulretChar">
    <w:name w:val="z-Slutet av formuläret Char"/>
    <w:basedOn w:val="Standardstycketeckensnitt"/>
    <w:link w:val="z-Slutetavformulret"/>
    <w:uiPriority w:val="99"/>
    <w:rsid w:val="00C361D2"/>
    <w:rPr>
      <w:rFonts w:ascii="Arial" w:hAnsi="Arial"/>
      <w:vanish/>
      <w:sz w:val="16"/>
      <w:szCs w:val="16"/>
      <w:lang w:val="sv-SE"/>
    </w:rPr>
  </w:style>
  <w:style w:type="paragraph" w:styleId="z-Brjanavformulret">
    <w:name w:val="HTML Top of Form"/>
    <w:basedOn w:val="Normal"/>
    <w:next w:val="Normal"/>
    <w:link w:val="z-BrjanavformulretChar"/>
    <w:hidden/>
    <w:uiPriority w:val="99"/>
    <w:unhideWhenUsed/>
    <w:rsid w:val="00C361D2"/>
    <w:pPr>
      <w:pBdr>
        <w:bottom w:val="single" w:sz="6" w:space="1" w:color="auto"/>
      </w:pBdr>
      <w:jc w:val="center"/>
    </w:pPr>
    <w:rPr>
      <w:rFonts w:ascii="Arial" w:hAnsi="Arial"/>
      <w:vanish/>
      <w:sz w:val="16"/>
      <w:szCs w:val="16"/>
    </w:rPr>
  </w:style>
  <w:style w:type="character" w:customStyle="1" w:styleId="z-BrjanavformulretChar">
    <w:name w:val="z-Början av formuläret Char"/>
    <w:basedOn w:val="Standardstycketeckensnitt"/>
    <w:link w:val="z-Brjanavformulret"/>
    <w:uiPriority w:val="99"/>
    <w:rsid w:val="00C361D2"/>
    <w:rPr>
      <w:rFonts w:ascii="Arial" w:hAnsi="Arial"/>
      <w:vanish/>
      <w:sz w:val="16"/>
      <w:szCs w:val="16"/>
      <w:lang w:val="sv-SE"/>
    </w:rPr>
  </w:style>
  <w:style w:type="paragraph" w:customStyle="1" w:styleId="Default">
    <w:name w:val="Default"/>
    <w:rsid w:val="006D6131"/>
    <w:pPr>
      <w:autoSpaceDE w:val="0"/>
      <w:autoSpaceDN w:val="0"/>
      <w:adjustRightInd w:val="0"/>
    </w:pPr>
    <w:rPr>
      <w:rFonts w:ascii="Cambria" w:eastAsia="Cambria" w:hAnsi="Cambria" w:cs="Cambria"/>
      <w:color w:val="000000"/>
      <w:lang w:val="sv-SE" w:eastAsia="en-US"/>
    </w:rPr>
  </w:style>
  <w:style w:type="character" w:customStyle="1" w:styleId="Rubrik3Char">
    <w:name w:val="Rubrik 3 Char"/>
    <w:basedOn w:val="Standardstycketeckensnitt"/>
    <w:link w:val="Rubrik3"/>
    <w:uiPriority w:val="9"/>
    <w:rsid w:val="00B454C8"/>
    <w:rPr>
      <w:rFonts w:asciiTheme="majorHAnsi" w:eastAsiaTheme="majorEastAsia" w:hAnsiTheme="majorHAnsi" w:cstheme="majorBidi"/>
      <w:b/>
      <w:bCs/>
      <w:color w:val="4F81BD" w:themeColor="accent1"/>
      <w:sz w:val="22"/>
      <w:szCs w:val="22"/>
      <w:lang w:val="sv-SE"/>
    </w:rPr>
  </w:style>
  <w:style w:type="character" w:customStyle="1" w:styleId="Rubrik4Char">
    <w:name w:val="Rubrik 4 Char"/>
    <w:basedOn w:val="Standardstycketeckensnitt"/>
    <w:link w:val="Rubrik4"/>
    <w:uiPriority w:val="9"/>
    <w:semiHidden/>
    <w:rsid w:val="00B454C8"/>
    <w:rPr>
      <w:rFonts w:asciiTheme="majorHAnsi" w:eastAsiaTheme="majorEastAsia" w:hAnsiTheme="majorHAnsi" w:cstheme="majorBidi"/>
      <w:b/>
      <w:bCs/>
      <w:i/>
      <w:iCs/>
      <w:color w:val="4F81BD" w:themeColor="accent1"/>
      <w:sz w:val="22"/>
      <w:szCs w:val="22"/>
      <w:lang w:val="sv-SE"/>
    </w:rPr>
  </w:style>
  <w:style w:type="character" w:customStyle="1" w:styleId="Rubrik5Char">
    <w:name w:val="Rubrik 5 Char"/>
    <w:basedOn w:val="Standardstycketeckensnitt"/>
    <w:link w:val="Rubrik5"/>
    <w:uiPriority w:val="9"/>
    <w:semiHidden/>
    <w:rsid w:val="00B454C8"/>
    <w:rPr>
      <w:rFonts w:asciiTheme="majorHAnsi" w:eastAsiaTheme="majorEastAsia" w:hAnsiTheme="majorHAnsi" w:cstheme="majorBidi"/>
      <w:color w:val="243F60" w:themeColor="accent1" w:themeShade="7F"/>
      <w:sz w:val="22"/>
      <w:szCs w:val="22"/>
      <w:lang w:val="sv-SE"/>
    </w:rPr>
  </w:style>
  <w:style w:type="character" w:customStyle="1" w:styleId="Rubrik6Char">
    <w:name w:val="Rubrik 6 Char"/>
    <w:basedOn w:val="Standardstycketeckensnitt"/>
    <w:link w:val="Rubrik6"/>
    <w:uiPriority w:val="9"/>
    <w:semiHidden/>
    <w:rsid w:val="00B454C8"/>
    <w:rPr>
      <w:rFonts w:asciiTheme="majorHAnsi" w:eastAsiaTheme="majorEastAsia" w:hAnsiTheme="majorHAnsi" w:cstheme="majorBidi"/>
      <w:i/>
      <w:iCs/>
      <w:color w:val="243F60" w:themeColor="accent1" w:themeShade="7F"/>
      <w:sz w:val="22"/>
      <w:szCs w:val="22"/>
      <w:lang w:val="sv-SE"/>
    </w:rPr>
  </w:style>
  <w:style w:type="character" w:customStyle="1" w:styleId="Rubrik7Char">
    <w:name w:val="Rubrik 7 Char"/>
    <w:basedOn w:val="Standardstycketeckensnitt"/>
    <w:link w:val="Rubrik7"/>
    <w:uiPriority w:val="9"/>
    <w:semiHidden/>
    <w:rsid w:val="00B454C8"/>
    <w:rPr>
      <w:rFonts w:asciiTheme="majorHAnsi" w:eastAsiaTheme="majorEastAsia" w:hAnsiTheme="majorHAnsi" w:cstheme="majorBidi"/>
      <w:i/>
      <w:iCs/>
      <w:color w:val="404040" w:themeColor="text1" w:themeTint="BF"/>
      <w:sz w:val="22"/>
      <w:szCs w:val="22"/>
      <w:lang w:val="sv-SE"/>
    </w:rPr>
  </w:style>
  <w:style w:type="character" w:customStyle="1" w:styleId="Rubrik8Char">
    <w:name w:val="Rubrik 8 Char"/>
    <w:basedOn w:val="Standardstycketeckensnitt"/>
    <w:link w:val="Rubrik8"/>
    <w:uiPriority w:val="9"/>
    <w:semiHidden/>
    <w:rsid w:val="00B454C8"/>
    <w:rPr>
      <w:rFonts w:asciiTheme="majorHAnsi" w:eastAsiaTheme="majorEastAsia" w:hAnsiTheme="majorHAnsi" w:cstheme="majorBidi"/>
      <w:color w:val="404040" w:themeColor="text1" w:themeTint="BF"/>
      <w:sz w:val="20"/>
      <w:szCs w:val="20"/>
      <w:lang w:val="sv-SE"/>
    </w:rPr>
  </w:style>
  <w:style w:type="character" w:customStyle="1" w:styleId="Rubrik9Char">
    <w:name w:val="Rubrik 9 Char"/>
    <w:basedOn w:val="Standardstycketeckensnitt"/>
    <w:link w:val="Rubrik9"/>
    <w:uiPriority w:val="9"/>
    <w:semiHidden/>
    <w:rsid w:val="00B454C8"/>
    <w:rPr>
      <w:rFonts w:asciiTheme="majorHAnsi" w:eastAsiaTheme="majorEastAsia" w:hAnsiTheme="majorHAnsi" w:cstheme="majorBidi"/>
      <w:i/>
      <w:iCs/>
      <w:color w:val="404040" w:themeColor="text1" w:themeTint="BF"/>
      <w:sz w:val="20"/>
      <w:szCs w:val="20"/>
      <w:lang w:val="sv-SE"/>
    </w:rPr>
  </w:style>
  <w:style w:type="character" w:styleId="Sidnummer">
    <w:name w:val="page number"/>
    <w:basedOn w:val="Standardstycketeckensnitt"/>
    <w:uiPriority w:val="99"/>
    <w:semiHidden/>
    <w:unhideWhenUsed/>
    <w:rsid w:val="00C67A8D"/>
  </w:style>
  <w:style w:type="paragraph" w:styleId="Rubrik">
    <w:name w:val="Title"/>
    <w:basedOn w:val="Normal"/>
    <w:next w:val="Normal"/>
    <w:link w:val="RubrikChar"/>
    <w:qFormat/>
    <w:rsid w:val="00D931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D93176"/>
    <w:rPr>
      <w:rFonts w:asciiTheme="majorHAnsi" w:eastAsiaTheme="majorEastAsia" w:hAnsiTheme="majorHAnsi" w:cstheme="majorBidi"/>
      <w:color w:val="17365D" w:themeColor="text2" w:themeShade="BF"/>
      <w:spacing w:val="5"/>
      <w:kern w:val="28"/>
      <w:sz w:val="52"/>
      <w:szCs w:val="52"/>
      <w:lang w:val="sv-SE"/>
    </w:rPr>
  </w:style>
  <w:style w:type="character" w:styleId="Kommentarsreferens">
    <w:name w:val="annotation reference"/>
    <w:basedOn w:val="Standardstycketeckensnitt"/>
    <w:uiPriority w:val="99"/>
    <w:semiHidden/>
    <w:unhideWhenUsed/>
    <w:rsid w:val="00AD3950"/>
    <w:rPr>
      <w:sz w:val="18"/>
      <w:szCs w:val="18"/>
    </w:rPr>
  </w:style>
  <w:style w:type="paragraph" w:styleId="Kommentarer">
    <w:name w:val="annotation text"/>
    <w:basedOn w:val="Normal"/>
    <w:link w:val="KommentarerChar"/>
    <w:uiPriority w:val="99"/>
    <w:unhideWhenUsed/>
    <w:rsid w:val="00AD3950"/>
    <w:pPr>
      <w:spacing w:after="200"/>
    </w:pPr>
    <w:rPr>
      <w:rFonts w:asciiTheme="minorHAnsi" w:eastAsiaTheme="minorHAnsi" w:hAnsiTheme="minorHAnsi"/>
      <w:sz w:val="24"/>
      <w:szCs w:val="24"/>
      <w:lang w:eastAsia="en-US"/>
    </w:rPr>
  </w:style>
  <w:style w:type="character" w:customStyle="1" w:styleId="KommentarerChar">
    <w:name w:val="Kommentarer Char"/>
    <w:basedOn w:val="Standardstycketeckensnitt"/>
    <w:link w:val="Kommentarer"/>
    <w:uiPriority w:val="99"/>
    <w:rsid w:val="00AD3950"/>
    <w:rPr>
      <w:rFonts w:eastAsiaTheme="minorHAnsi"/>
      <w:lang w:val="sv-SE" w:eastAsia="en-US"/>
    </w:rPr>
  </w:style>
  <w:style w:type="paragraph" w:styleId="Kommentarsmne">
    <w:name w:val="annotation subject"/>
    <w:basedOn w:val="Kommentarer"/>
    <w:next w:val="Kommentarer"/>
    <w:link w:val="KommentarsmneChar"/>
    <w:uiPriority w:val="99"/>
    <w:semiHidden/>
    <w:unhideWhenUsed/>
    <w:rsid w:val="00844A7E"/>
    <w:pPr>
      <w:spacing w:after="0"/>
    </w:pPr>
    <w:rPr>
      <w:rFonts w:ascii="Garamond" w:eastAsiaTheme="minorEastAsia" w:hAnsi="Garamond"/>
      <w:b/>
      <w:bCs/>
      <w:sz w:val="20"/>
      <w:szCs w:val="20"/>
      <w:lang w:eastAsia="sv-SE"/>
    </w:rPr>
  </w:style>
  <w:style w:type="character" w:customStyle="1" w:styleId="KommentarsmneChar">
    <w:name w:val="Kommentarsämne Char"/>
    <w:basedOn w:val="KommentarerChar"/>
    <w:link w:val="Kommentarsmne"/>
    <w:uiPriority w:val="99"/>
    <w:semiHidden/>
    <w:rsid w:val="00844A7E"/>
    <w:rPr>
      <w:rFonts w:ascii="Garamond" w:eastAsiaTheme="minorHAnsi" w:hAnsi="Garamond"/>
      <w:b/>
      <w:bCs/>
      <w:sz w:val="20"/>
      <w:szCs w:val="20"/>
      <w:lang w:val="sv-SE" w:eastAsia="en-US"/>
    </w:rPr>
  </w:style>
  <w:style w:type="character" w:styleId="Hyperlnk">
    <w:name w:val="Hyperlink"/>
    <w:basedOn w:val="Standardstycketeckensnitt"/>
    <w:uiPriority w:val="99"/>
    <w:unhideWhenUsed/>
    <w:rsid w:val="002B23FD"/>
    <w:rPr>
      <w:color w:val="0000FF" w:themeColor="hyperlink"/>
      <w:u w:val="single"/>
    </w:rPr>
  </w:style>
  <w:style w:type="paragraph" w:styleId="Brdtext">
    <w:name w:val="Body Text"/>
    <w:basedOn w:val="Normal"/>
    <w:link w:val="BrdtextChar"/>
    <w:uiPriority w:val="99"/>
    <w:unhideWhenUsed/>
    <w:rsid w:val="00D64C34"/>
    <w:pPr>
      <w:suppressAutoHyphens/>
      <w:spacing w:after="120"/>
    </w:pPr>
    <w:rPr>
      <w:rFonts w:ascii="Times New Roman" w:eastAsia="Arial Unicode MS" w:hAnsi="Times New Roman" w:cs="Mangal"/>
      <w:color w:val="000000"/>
      <w:kern w:val="1"/>
      <w:sz w:val="24"/>
      <w:szCs w:val="21"/>
      <w:lang w:eastAsia="hi-IN" w:bidi="hi-IN"/>
    </w:rPr>
  </w:style>
  <w:style w:type="character" w:customStyle="1" w:styleId="BrdtextChar">
    <w:name w:val="Brödtext Char"/>
    <w:basedOn w:val="Standardstycketeckensnitt"/>
    <w:link w:val="Brdtext"/>
    <w:uiPriority w:val="99"/>
    <w:rsid w:val="00D64C34"/>
    <w:rPr>
      <w:rFonts w:ascii="Times New Roman" w:eastAsia="Arial Unicode MS" w:hAnsi="Times New Roman" w:cs="Mangal"/>
      <w:color w:val="000000"/>
      <w:kern w:val="1"/>
      <w:szCs w:val="21"/>
      <w:lang w:val="sv-S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80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04EBC-4DDF-46A9-A979-2B5DD9AE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10</Pages>
  <Words>1809</Words>
  <Characters>9588</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Spiut</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Björklund</dc:creator>
  <cp:lastModifiedBy>Sofie Pehrsson</cp:lastModifiedBy>
  <cp:revision>39</cp:revision>
  <cp:lastPrinted>2015-05-05T07:54:00Z</cp:lastPrinted>
  <dcterms:created xsi:type="dcterms:W3CDTF">2015-03-25T12:57:00Z</dcterms:created>
  <dcterms:modified xsi:type="dcterms:W3CDTF">2015-05-05T09:37:00Z</dcterms:modified>
</cp:coreProperties>
</file>